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35F" w:rsidRPr="00413F8B" w:rsidRDefault="001675D1" w:rsidP="00413F8B">
      <w:pPr>
        <w:jc w:val="both"/>
        <w:rPr>
          <w:lang w:val="en-GB"/>
        </w:rPr>
      </w:pPr>
      <w:r>
        <w:rPr>
          <w:noProof/>
          <w:lang w:val="en-US" w:eastAsia="en-US"/>
        </w:rPr>
        <w:drawing>
          <wp:inline distT="0" distB="0" distL="0" distR="0">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0535F" w:rsidRDefault="0020535F" w:rsidP="00CE253C">
      <w:pPr>
        <w:jc w:val="center"/>
        <w:rPr>
          <w:b/>
          <w:bCs/>
          <w:lang w:val="en-GB"/>
        </w:rPr>
      </w:pPr>
    </w:p>
    <w:p w:rsidR="0020535F" w:rsidRPr="008A3F4E" w:rsidRDefault="0020535F" w:rsidP="00CE253C">
      <w:pPr>
        <w:jc w:val="center"/>
        <w:rPr>
          <w:b/>
          <w:bCs/>
          <w:lang w:val="en-GB"/>
        </w:rPr>
      </w:pPr>
      <w:r w:rsidRPr="008A3F4E">
        <w:rPr>
          <w:b/>
          <w:bCs/>
          <w:lang w:val="en-GB"/>
        </w:rPr>
        <w:t>DECISION</w:t>
      </w:r>
    </w:p>
    <w:p w:rsidR="0020535F" w:rsidRDefault="0020535F" w:rsidP="00413F8B">
      <w:pPr>
        <w:autoSpaceDE w:val="0"/>
        <w:autoSpaceDN w:val="0"/>
        <w:adjustRightInd w:val="0"/>
        <w:jc w:val="both"/>
        <w:rPr>
          <w:b/>
          <w:bCs/>
          <w:lang w:val="en-GB"/>
        </w:rPr>
      </w:pPr>
    </w:p>
    <w:p w:rsidR="0020535F" w:rsidRPr="008A3F4E" w:rsidRDefault="0020535F" w:rsidP="00CE253C">
      <w:pPr>
        <w:autoSpaceDE w:val="0"/>
        <w:autoSpaceDN w:val="0"/>
        <w:adjustRightInd w:val="0"/>
        <w:jc w:val="both"/>
        <w:rPr>
          <w:b/>
          <w:bCs/>
          <w:lang w:val="en-GB"/>
        </w:rPr>
      </w:pPr>
      <w:r w:rsidRPr="008A3F4E">
        <w:rPr>
          <w:b/>
          <w:bCs/>
          <w:lang w:val="en-GB"/>
        </w:rPr>
        <w:t>Date of adoption</w:t>
      </w:r>
      <w:r w:rsidR="001675D1">
        <w:rPr>
          <w:b/>
          <w:bCs/>
          <w:lang w:val="en-GB"/>
        </w:rPr>
        <w:t xml:space="preserve">: </w:t>
      </w:r>
      <w:r w:rsidR="005B1D07">
        <w:rPr>
          <w:b/>
          <w:bCs/>
          <w:lang w:val="en-GB"/>
        </w:rPr>
        <w:t>8</w:t>
      </w:r>
      <w:r w:rsidR="00AC499D" w:rsidRPr="00AC499D">
        <w:rPr>
          <w:b/>
          <w:bCs/>
          <w:lang w:val="en-GB"/>
          <w:rPrChange w:id="0" w:author="bgardner" w:date="2011-11-08T15:14:00Z">
            <w:rPr>
              <w:b/>
              <w:bCs/>
              <w:highlight w:val="yellow"/>
              <w:lang w:val="en-GB"/>
            </w:rPr>
          </w:rPrChange>
        </w:rPr>
        <w:t xml:space="preserve"> November 2011</w:t>
      </w:r>
    </w:p>
    <w:p w:rsidR="0020535F" w:rsidRPr="008A3F4E" w:rsidRDefault="0020535F" w:rsidP="00CE253C">
      <w:pPr>
        <w:autoSpaceDE w:val="0"/>
        <w:autoSpaceDN w:val="0"/>
        <w:adjustRightInd w:val="0"/>
        <w:jc w:val="both"/>
        <w:rPr>
          <w:b/>
          <w:bCs/>
          <w:lang w:val="en-GB"/>
        </w:rPr>
      </w:pPr>
    </w:p>
    <w:p w:rsidR="0020535F" w:rsidRPr="008A3F4E" w:rsidRDefault="0020535F" w:rsidP="00CE253C">
      <w:pPr>
        <w:autoSpaceDE w:val="0"/>
        <w:autoSpaceDN w:val="0"/>
        <w:adjustRightInd w:val="0"/>
        <w:jc w:val="both"/>
        <w:rPr>
          <w:b/>
          <w:bCs/>
          <w:lang w:val="en-GB"/>
        </w:rPr>
      </w:pPr>
      <w:r>
        <w:rPr>
          <w:b/>
          <w:bCs/>
          <w:lang w:val="en-GB"/>
        </w:rPr>
        <w:t>Case</w:t>
      </w:r>
      <w:r w:rsidRPr="00E078D1">
        <w:rPr>
          <w:b/>
          <w:bCs/>
          <w:lang w:val="en-GB"/>
        </w:rPr>
        <w:t xml:space="preserve"> No</w:t>
      </w:r>
      <w:r>
        <w:rPr>
          <w:b/>
          <w:bCs/>
          <w:lang w:val="en-GB"/>
        </w:rPr>
        <w:t>s. 101</w:t>
      </w:r>
      <w:r w:rsidRPr="00E078D1">
        <w:rPr>
          <w:b/>
          <w:bCs/>
          <w:lang w:val="en-GB"/>
        </w:rPr>
        <w:t>/09</w:t>
      </w:r>
      <w:r>
        <w:rPr>
          <w:b/>
          <w:bCs/>
          <w:lang w:val="en-GB"/>
        </w:rPr>
        <w:t xml:space="preserve"> &amp; 107/09</w:t>
      </w:r>
      <w:r w:rsidR="001D6269">
        <w:rPr>
          <w:b/>
          <w:bCs/>
          <w:lang w:val="en-GB"/>
        </w:rPr>
        <w:t xml:space="preserve"> </w:t>
      </w:r>
    </w:p>
    <w:p w:rsidR="0020535F" w:rsidRPr="008A3F4E" w:rsidRDefault="0020535F" w:rsidP="00CE253C">
      <w:pPr>
        <w:autoSpaceDE w:val="0"/>
        <w:autoSpaceDN w:val="0"/>
        <w:adjustRightInd w:val="0"/>
        <w:jc w:val="both"/>
        <w:rPr>
          <w:b/>
          <w:bCs/>
          <w:lang w:val="en-GB"/>
        </w:rPr>
      </w:pPr>
    </w:p>
    <w:p w:rsidR="0020535F" w:rsidRPr="008A3F4E" w:rsidRDefault="0020535F" w:rsidP="00CE253C">
      <w:pPr>
        <w:autoSpaceDE w:val="0"/>
        <w:autoSpaceDN w:val="0"/>
        <w:adjustRightInd w:val="0"/>
        <w:jc w:val="both"/>
        <w:rPr>
          <w:b/>
          <w:bCs/>
          <w:lang w:val="en-GB"/>
        </w:rPr>
      </w:pPr>
      <w:proofErr w:type="spellStart"/>
      <w:r>
        <w:rPr>
          <w:b/>
          <w:bCs/>
          <w:lang w:val="en-GB"/>
        </w:rPr>
        <w:t>Milijana</w:t>
      </w:r>
      <w:proofErr w:type="spellEnd"/>
      <w:r w:rsidRPr="003237E0">
        <w:rPr>
          <w:b/>
          <w:bCs/>
          <w:lang w:val="en-GB"/>
        </w:rPr>
        <w:t xml:space="preserve"> </w:t>
      </w:r>
      <w:bookmarkStart w:id="1" w:name="_GoBack"/>
      <w:r>
        <w:rPr>
          <w:b/>
          <w:bCs/>
          <w:lang w:val="en-GB"/>
        </w:rPr>
        <w:t>MINIĆ</w:t>
      </w:r>
      <w:bookmarkEnd w:id="1"/>
    </w:p>
    <w:p w:rsidR="0020535F" w:rsidRPr="008A3F4E" w:rsidRDefault="0020535F" w:rsidP="00CE253C">
      <w:pPr>
        <w:autoSpaceDE w:val="0"/>
        <w:autoSpaceDN w:val="0"/>
        <w:adjustRightInd w:val="0"/>
        <w:jc w:val="both"/>
        <w:rPr>
          <w:b/>
          <w:bCs/>
          <w:lang w:val="en-GB"/>
        </w:rPr>
      </w:pPr>
    </w:p>
    <w:p w:rsidR="0020535F" w:rsidRPr="008A3F4E" w:rsidRDefault="0020535F" w:rsidP="00CE253C">
      <w:pPr>
        <w:autoSpaceDE w:val="0"/>
        <w:autoSpaceDN w:val="0"/>
        <w:adjustRightInd w:val="0"/>
        <w:jc w:val="both"/>
        <w:rPr>
          <w:b/>
          <w:bCs/>
          <w:lang w:val="en-GB"/>
        </w:rPr>
      </w:pPr>
      <w:proofErr w:type="gramStart"/>
      <w:r w:rsidRPr="008A3F4E">
        <w:rPr>
          <w:b/>
          <w:bCs/>
          <w:lang w:val="en-GB"/>
        </w:rPr>
        <w:t>against</w:t>
      </w:r>
      <w:proofErr w:type="gramEnd"/>
    </w:p>
    <w:p w:rsidR="0020535F" w:rsidRPr="008A3F4E" w:rsidRDefault="0020535F" w:rsidP="00CE253C">
      <w:pPr>
        <w:autoSpaceDE w:val="0"/>
        <w:autoSpaceDN w:val="0"/>
        <w:adjustRightInd w:val="0"/>
        <w:jc w:val="both"/>
        <w:rPr>
          <w:b/>
          <w:bCs/>
          <w:lang w:val="en-GB"/>
        </w:rPr>
      </w:pPr>
    </w:p>
    <w:p w:rsidR="0020535F" w:rsidRPr="008A3F4E" w:rsidRDefault="0020535F" w:rsidP="00CE253C">
      <w:pPr>
        <w:autoSpaceDE w:val="0"/>
        <w:autoSpaceDN w:val="0"/>
        <w:adjustRightInd w:val="0"/>
        <w:jc w:val="both"/>
        <w:rPr>
          <w:b/>
          <w:bCs/>
          <w:lang w:val="en-GB"/>
        </w:rPr>
      </w:pPr>
      <w:r w:rsidRPr="008A3F4E">
        <w:rPr>
          <w:b/>
          <w:bCs/>
          <w:lang w:val="en-GB"/>
        </w:rPr>
        <w:t xml:space="preserve">UNMIK </w:t>
      </w:r>
    </w:p>
    <w:p w:rsidR="0020535F" w:rsidRPr="008A3F4E" w:rsidRDefault="0020535F" w:rsidP="00CE253C">
      <w:pPr>
        <w:autoSpaceDE w:val="0"/>
        <w:autoSpaceDN w:val="0"/>
        <w:adjustRightInd w:val="0"/>
        <w:jc w:val="both"/>
        <w:rPr>
          <w:b/>
          <w:bCs/>
          <w:lang w:val="en-GB"/>
        </w:rPr>
      </w:pPr>
    </w:p>
    <w:p w:rsidR="0020535F" w:rsidRPr="008A3F4E" w:rsidRDefault="0020535F" w:rsidP="00CE253C">
      <w:pPr>
        <w:autoSpaceDE w:val="0"/>
        <w:autoSpaceDN w:val="0"/>
        <w:adjustRightInd w:val="0"/>
        <w:jc w:val="both"/>
        <w:rPr>
          <w:b/>
          <w:bCs/>
          <w:lang w:val="en-GB"/>
        </w:rPr>
      </w:pPr>
    </w:p>
    <w:p w:rsidR="0020535F" w:rsidRPr="00C33807" w:rsidRDefault="0020535F" w:rsidP="00C80C24">
      <w:pPr>
        <w:autoSpaceDE w:val="0"/>
        <w:autoSpaceDN w:val="0"/>
        <w:adjustRightInd w:val="0"/>
        <w:jc w:val="both"/>
        <w:rPr>
          <w:lang w:val="en-GB"/>
        </w:rPr>
      </w:pPr>
      <w:r w:rsidRPr="00C33807">
        <w:rPr>
          <w:lang w:val="en-GB"/>
        </w:rPr>
        <w:t>The Human Rights Advisory Panel</w:t>
      </w:r>
      <w:r>
        <w:rPr>
          <w:lang w:val="en-GB"/>
        </w:rPr>
        <w:t>,</w:t>
      </w:r>
      <w:r w:rsidRPr="00C33807">
        <w:rPr>
          <w:lang w:val="en-GB"/>
        </w:rPr>
        <w:t xml:space="preserve"> </w:t>
      </w:r>
      <w:r w:rsidR="00AC499D" w:rsidRPr="00AC499D">
        <w:rPr>
          <w:lang w:val="en-GB"/>
          <w:rPrChange w:id="2" w:author="bgardner" w:date="2011-11-08T15:14:00Z">
            <w:rPr>
              <w:highlight w:val="yellow"/>
              <w:lang w:val="en-GB"/>
            </w:rPr>
          </w:rPrChange>
        </w:rPr>
        <w:t>on 8 November 2011</w:t>
      </w:r>
      <w:r>
        <w:rPr>
          <w:lang w:val="en-GB"/>
        </w:rPr>
        <w:t>,</w:t>
      </w:r>
    </w:p>
    <w:p w:rsidR="0020535F" w:rsidRPr="008A3F4E" w:rsidRDefault="0020535F" w:rsidP="00C80C24">
      <w:pPr>
        <w:autoSpaceDE w:val="0"/>
        <w:autoSpaceDN w:val="0"/>
        <w:adjustRightInd w:val="0"/>
        <w:jc w:val="both"/>
        <w:rPr>
          <w:lang w:val="en-GB"/>
        </w:rPr>
      </w:pPr>
      <w:proofErr w:type="gramStart"/>
      <w:r>
        <w:rPr>
          <w:lang w:val="en-GB"/>
        </w:rPr>
        <w:t>with</w:t>
      </w:r>
      <w:proofErr w:type="gramEnd"/>
      <w:r>
        <w:rPr>
          <w:lang w:val="en-GB"/>
        </w:rPr>
        <w:t xml:space="preserve"> the following members taking part:</w:t>
      </w:r>
    </w:p>
    <w:p w:rsidR="0020535F" w:rsidRPr="008A3F4E" w:rsidRDefault="0020535F" w:rsidP="00CE253C">
      <w:pPr>
        <w:autoSpaceDE w:val="0"/>
        <w:autoSpaceDN w:val="0"/>
        <w:adjustRightInd w:val="0"/>
        <w:jc w:val="both"/>
        <w:rPr>
          <w:lang w:val="en-GB"/>
        </w:rPr>
      </w:pPr>
    </w:p>
    <w:p w:rsidR="0020535F" w:rsidRPr="008A3F4E" w:rsidRDefault="0020535F" w:rsidP="00CE253C">
      <w:pPr>
        <w:autoSpaceDE w:val="0"/>
        <w:autoSpaceDN w:val="0"/>
        <w:adjustRightInd w:val="0"/>
        <w:jc w:val="both"/>
        <w:rPr>
          <w:lang w:val="en-GB"/>
        </w:rPr>
      </w:pPr>
      <w:r w:rsidRPr="008A3F4E">
        <w:rPr>
          <w:lang w:val="en-GB"/>
        </w:rPr>
        <w:t xml:space="preserve">Mr </w:t>
      </w:r>
      <w:proofErr w:type="spellStart"/>
      <w:r w:rsidRPr="008A3F4E">
        <w:rPr>
          <w:lang w:val="en-GB"/>
        </w:rPr>
        <w:t>Marek</w:t>
      </w:r>
      <w:proofErr w:type="spellEnd"/>
      <w:r w:rsidRPr="008A3F4E">
        <w:rPr>
          <w:lang w:val="en-GB"/>
        </w:rPr>
        <w:t xml:space="preserve"> NOWICKI, Presiding Member</w:t>
      </w:r>
    </w:p>
    <w:p w:rsidR="0020535F" w:rsidRPr="008A3F4E" w:rsidRDefault="0020535F" w:rsidP="00CE253C">
      <w:pPr>
        <w:autoSpaceDE w:val="0"/>
        <w:autoSpaceDN w:val="0"/>
        <w:adjustRightInd w:val="0"/>
        <w:jc w:val="both"/>
        <w:rPr>
          <w:lang w:val="en-GB"/>
        </w:rPr>
      </w:pPr>
      <w:r w:rsidRPr="00413F8B">
        <w:rPr>
          <w:lang w:val="en-GB"/>
        </w:rPr>
        <w:t>Mr Paul LEMMENS</w:t>
      </w:r>
    </w:p>
    <w:p w:rsidR="0020535F" w:rsidRPr="008A3F4E" w:rsidRDefault="0020535F" w:rsidP="00CE253C">
      <w:pPr>
        <w:autoSpaceDE w:val="0"/>
        <w:autoSpaceDN w:val="0"/>
        <w:adjustRightInd w:val="0"/>
        <w:jc w:val="both"/>
        <w:rPr>
          <w:lang w:val="en-GB"/>
        </w:rPr>
      </w:pPr>
      <w:r w:rsidRPr="008A3F4E">
        <w:rPr>
          <w:lang w:val="en-GB"/>
        </w:rPr>
        <w:t>Ms Christine CHINKIN</w:t>
      </w:r>
    </w:p>
    <w:p w:rsidR="0020535F" w:rsidRPr="008A3F4E" w:rsidRDefault="0020535F" w:rsidP="00CE253C">
      <w:pPr>
        <w:autoSpaceDE w:val="0"/>
        <w:autoSpaceDN w:val="0"/>
        <w:adjustRightInd w:val="0"/>
        <w:jc w:val="both"/>
        <w:rPr>
          <w:lang w:val="en-GB"/>
        </w:rPr>
      </w:pPr>
    </w:p>
    <w:p w:rsidR="0020535F" w:rsidRPr="008A3F4E" w:rsidRDefault="0020535F" w:rsidP="00CE253C">
      <w:pPr>
        <w:autoSpaceDE w:val="0"/>
        <w:autoSpaceDN w:val="0"/>
        <w:adjustRightInd w:val="0"/>
        <w:jc w:val="both"/>
        <w:rPr>
          <w:lang w:val="en-GB"/>
        </w:rPr>
      </w:pPr>
      <w:r w:rsidRPr="008A3F4E">
        <w:rPr>
          <w:lang w:val="en-GB"/>
        </w:rPr>
        <w:t>Assisted by</w:t>
      </w:r>
    </w:p>
    <w:p w:rsidR="0020535F" w:rsidRPr="008A3F4E" w:rsidRDefault="0020535F" w:rsidP="00CE253C">
      <w:pPr>
        <w:autoSpaceDE w:val="0"/>
        <w:autoSpaceDN w:val="0"/>
        <w:adjustRightInd w:val="0"/>
        <w:jc w:val="both"/>
        <w:rPr>
          <w:lang w:val="en-GB"/>
        </w:rPr>
      </w:pPr>
      <w:r w:rsidRPr="00616830">
        <w:rPr>
          <w:lang w:val="en-GB"/>
        </w:rPr>
        <w:t>Mr Andrey ANTONOV,</w:t>
      </w:r>
      <w:r w:rsidRPr="008A3F4E">
        <w:rPr>
          <w:lang w:val="en-GB"/>
        </w:rPr>
        <w:t xml:space="preserve"> Executive Officer</w:t>
      </w:r>
    </w:p>
    <w:p w:rsidR="0020535F" w:rsidRPr="008A3F4E" w:rsidRDefault="0020535F" w:rsidP="00CE253C">
      <w:pPr>
        <w:autoSpaceDE w:val="0"/>
        <w:autoSpaceDN w:val="0"/>
        <w:adjustRightInd w:val="0"/>
        <w:jc w:val="both"/>
        <w:rPr>
          <w:lang w:val="en-GB"/>
        </w:rPr>
      </w:pPr>
    </w:p>
    <w:p w:rsidR="0020535F" w:rsidRPr="008A3F4E" w:rsidRDefault="0020535F" w:rsidP="00CE253C">
      <w:pPr>
        <w:autoSpaceDE w:val="0"/>
        <w:autoSpaceDN w:val="0"/>
        <w:adjustRightInd w:val="0"/>
        <w:jc w:val="both"/>
        <w:rPr>
          <w:lang w:val="en-GB"/>
        </w:rPr>
      </w:pPr>
    </w:p>
    <w:p w:rsidR="0020535F" w:rsidRPr="00F46C74" w:rsidRDefault="0020535F" w:rsidP="00E078D1">
      <w:pPr>
        <w:autoSpaceDE w:val="0"/>
        <w:autoSpaceDN w:val="0"/>
        <w:adjustRightInd w:val="0"/>
        <w:jc w:val="both"/>
        <w:rPr>
          <w:lang w:val="en-GB"/>
        </w:rPr>
      </w:pPr>
      <w:r w:rsidRPr="00F46C74">
        <w:rPr>
          <w:lang w:val="en-GB"/>
        </w:rPr>
        <w:t>Having considered the aforementioned complaint</w:t>
      </w:r>
      <w:r>
        <w:rPr>
          <w:lang w:val="en-GB"/>
        </w:rPr>
        <w:t>s</w:t>
      </w:r>
      <w:r w:rsidRPr="00F46C74">
        <w:rPr>
          <w:lang w:val="en-GB"/>
        </w:rPr>
        <w:t>, introduced pursuant to Section 1.2 of UNMIK Regulation No. 2006/12 of 23 March 2006 on the Establishment of the Human Rights Advisory Panel,</w:t>
      </w:r>
    </w:p>
    <w:p w:rsidR="0020535F" w:rsidRPr="00F46C74" w:rsidRDefault="0020535F" w:rsidP="00E078D1">
      <w:pPr>
        <w:autoSpaceDE w:val="0"/>
        <w:autoSpaceDN w:val="0"/>
        <w:adjustRightInd w:val="0"/>
        <w:jc w:val="both"/>
        <w:rPr>
          <w:lang w:val="en-GB"/>
        </w:rPr>
      </w:pPr>
    </w:p>
    <w:p w:rsidR="0020535F" w:rsidRPr="00C33807" w:rsidRDefault="0020535F" w:rsidP="00E078D1">
      <w:pPr>
        <w:autoSpaceDE w:val="0"/>
        <w:autoSpaceDN w:val="0"/>
        <w:adjustRightInd w:val="0"/>
        <w:jc w:val="both"/>
        <w:rPr>
          <w:lang w:val="en-GB"/>
        </w:rPr>
      </w:pPr>
      <w:r w:rsidRPr="00807000">
        <w:rPr>
          <w:lang w:val="en-GB"/>
        </w:rPr>
        <w:t xml:space="preserve">Having deliberated, </w:t>
      </w:r>
      <w:r w:rsidRPr="008E7290">
        <w:rPr>
          <w:lang w:val="en-GB"/>
        </w:rPr>
        <w:t xml:space="preserve">including through electronic means, in accordance with Rule 13 § 2 of its Rules of Procedure, </w:t>
      </w:r>
      <w:r w:rsidRPr="00807000">
        <w:rPr>
          <w:lang w:val="en-GB"/>
        </w:rPr>
        <w:t>decides as follows</w:t>
      </w:r>
      <w:r w:rsidRPr="00991AE5">
        <w:rPr>
          <w:lang w:val="en-GB"/>
        </w:rPr>
        <w:t>:</w:t>
      </w:r>
    </w:p>
    <w:p w:rsidR="0020535F" w:rsidRDefault="0020535F" w:rsidP="00F75E5F">
      <w:pPr>
        <w:autoSpaceDE w:val="0"/>
        <w:autoSpaceDN w:val="0"/>
        <w:adjustRightInd w:val="0"/>
        <w:jc w:val="both"/>
        <w:rPr>
          <w:lang w:val="en-GB"/>
        </w:rPr>
      </w:pPr>
    </w:p>
    <w:p w:rsidR="0020535F" w:rsidRPr="008A3F4E" w:rsidRDefault="0020535F" w:rsidP="00F75E5F">
      <w:pPr>
        <w:autoSpaceDE w:val="0"/>
        <w:autoSpaceDN w:val="0"/>
        <w:adjustRightInd w:val="0"/>
        <w:jc w:val="both"/>
        <w:rPr>
          <w:lang w:val="en-GB"/>
        </w:rPr>
      </w:pPr>
    </w:p>
    <w:p w:rsidR="0020535F" w:rsidRPr="008A3F4E" w:rsidRDefault="0020535F" w:rsidP="002C6DFA">
      <w:pPr>
        <w:jc w:val="both"/>
        <w:rPr>
          <w:b/>
          <w:lang w:val="en-GB"/>
        </w:rPr>
      </w:pPr>
    </w:p>
    <w:p w:rsidR="0020535F" w:rsidRPr="008A3F4E" w:rsidRDefault="0020535F" w:rsidP="002C6DFA">
      <w:pPr>
        <w:jc w:val="both"/>
        <w:rPr>
          <w:b/>
          <w:lang w:val="en-GB"/>
        </w:rPr>
      </w:pPr>
      <w:r w:rsidRPr="008A3F4E">
        <w:rPr>
          <w:b/>
          <w:lang w:val="en-GB"/>
        </w:rPr>
        <w:t>I. PROCEEDINGS BEFORE THE PANEL</w:t>
      </w:r>
    </w:p>
    <w:p w:rsidR="0020535F" w:rsidRPr="008A3F4E" w:rsidRDefault="0020535F" w:rsidP="002C6DFA">
      <w:pPr>
        <w:jc w:val="both"/>
        <w:rPr>
          <w:lang w:val="en-GB"/>
        </w:rPr>
      </w:pPr>
    </w:p>
    <w:p w:rsidR="0020535F" w:rsidRDefault="0020535F" w:rsidP="00616830">
      <w:pPr>
        <w:pStyle w:val="Default"/>
        <w:numPr>
          <w:ilvl w:val="0"/>
          <w:numId w:val="16"/>
        </w:numPr>
        <w:jc w:val="both"/>
        <w:rPr>
          <w:lang w:val="en-GB"/>
        </w:rPr>
      </w:pPr>
      <w:r w:rsidRPr="00616830">
        <w:rPr>
          <w:lang w:val="en-GB"/>
        </w:rPr>
        <w:t>The complaint</w:t>
      </w:r>
      <w:r>
        <w:rPr>
          <w:lang w:val="en-GB"/>
        </w:rPr>
        <w:t xml:space="preserve">s were both introduced </w:t>
      </w:r>
      <w:r w:rsidRPr="00616830">
        <w:rPr>
          <w:lang w:val="en-GB"/>
        </w:rPr>
        <w:t xml:space="preserve">and registered on 30 April 2009. </w:t>
      </w:r>
    </w:p>
    <w:p w:rsidR="0020535F" w:rsidRDefault="0020535F" w:rsidP="005E294C">
      <w:pPr>
        <w:pStyle w:val="Default"/>
        <w:ind w:left="360"/>
        <w:jc w:val="both"/>
        <w:rPr>
          <w:lang w:val="en-GB"/>
        </w:rPr>
      </w:pPr>
    </w:p>
    <w:p w:rsidR="005B1D07" w:rsidRDefault="0020535F">
      <w:pPr>
        <w:pStyle w:val="Default"/>
        <w:numPr>
          <w:ilvl w:val="0"/>
          <w:numId w:val="16"/>
        </w:numPr>
        <w:jc w:val="both"/>
      </w:pPr>
      <w:r>
        <w:rPr>
          <w:lang w:val="en-GB"/>
        </w:rPr>
        <w:t xml:space="preserve">On 24 October 2009, the Panel decided to join the cases, </w:t>
      </w:r>
      <w:r w:rsidRPr="006C33C7">
        <w:rPr>
          <w:lang w:val="en-GB"/>
        </w:rPr>
        <w:t>pursuant to Rule 20 of the Panel’s Rules of Procedure</w:t>
      </w:r>
      <w:r>
        <w:rPr>
          <w:lang w:val="en-GB"/>
        </w:rPr>
        <w:t>.</w:t>
      </w:r>
    </w:p>
    <w:p w:rsidR="0020535F" w:rsidRDefault="0020535F" w:rsidP="005E294C">
      <w:pPr>
        <w:pStyle w:val="ListParagraph"/>
      </w:pPr>
    </w:p>
    <w:p w:rsidR="0020535F" w:rsidRPr="008E7290" w:rsidRDefault="0020535F" w:rsidP="00BC0792">
      <w:pPr>
        <w:pStyle w:val="Default"/>
        <w:numPr>
          <w:ilvl w:val="0"/>
          <w:numId w:val="16"/>
        </w:numPr>
        <w:jc w:val="both"/>
        <w:rPr>
          <w:lang w:val="en-GB"/>
        </w:rPr>
      </w:pPr>
      <w:r w:rsidRPr="00233F7C">
        <w:rPr>
          <w:lang w:val="en-US"/>
        </w:rPr>
        <w:t xml:space="preserve">On 9 December 2009, the Panel requested the complainant </w:t>
      </w:r>
      <w:r w:rsidRPr="00233F7C">
        <w:rPr>
          <w:color w:val="auto"/>
          <w:lang w:val="en-US"/>
        </w:rPr>
        <w:t>to provide additional information.</w:t>
      </w:r>
      <w:r w:rsidRPr="00233F7C">
        <w:rPr>
          <w:color w:val="0000CC"/>
          <w:lang w:val="en-US"/>
        </w:rPr>
        <w:t xml:space="preserve"> </w:t>
      </w:r>
      <w:r w:rsidRPr="00233F7C">
        <w:rPr>
          <w:lang w:val="en-US"/>
        </w:rPr>
        <w:t xml:space="preserve">On 11 March 2010, the Panel received a response from the complainant attaching supporting documentation. </w:t>
      </w:r>
    </w:p>
    <w:p w:rsidR="0020535F" w:rsidRPr="008E7290" w:rsidRDefault="0020535F" w:rsidP="00C80C24">
      <w:pPr>
        <w:pStyle w:val="Default"/>
        <w:jc w:val="both"/>
        <w:rPr>
          <w:lang w:val="en-GB"/>
        </w:rPr>
      </w:pPr>
    </w:p>
    <w:p w:rsidR="0020535F" w:rsidRPr="00873357" w:rsidRDefault="0020535F" w:rsidP="00BC0792">
      <w:pPr>
        <w:numPr>
          <w:ilvl w:val="0"/>
          <w:numId w:val="16"/>
        </w:numPr>
        <w:jc w:val="both"/>
        <w:rPr>
          <w:lang w:val="en-US"/>
        </w:rPr>
      </w:pPr>
      <w:r>
        <w:rPr>
          <w:lang w:val="en-US"/>
        </w:rPr>
        <w:lastRenderedPageBreak/>
        <w:t>On 29 April</w:t>
      </w:r>
      <w:r w:rsidRPr="00873357">
        <w:rPr>
          <w:lang w:val="en-US"/>
        </w:rPr>
        <w:t xml:space="preserve"> 20</w:t>
      </w:r>
      <w:r>
        <w:rPr>
          <w:lang w:val="en-US"/>
        </w:rPr>
        <w:t>11,</w:t>
      </w:r>
      <w:r w:rsidRPr="00873357">
        <w:rPr>
          <w:lang w:val="en-US"/>
        </w:rPr>
        <w:t xml:space="preserve"> the complaint</w:t>
      </w:r>
      <w:r>
        <w:rPr>
          <w:lang w:val="en-US"/>
        </w:rPr>
        <w:t>s were</w:t>
      </w:r>
      <w:r w:rsidRPr="00873357">
        <w:rPr>
          <w:lang w:val="en-US"/>
        </w:rPr>
        <w:t xml:space="preserve"> communicated to the Special Representative of the Secretary-General (SRSG), for </w:t>
      </w:r>
      <w:r>
        <w:rPr>
          <w:lang w:val="en-US"/>
        </w:rPr>
        <w:t xml:space="preserve">UNMIK’s </w:t>
      </w:r>
      <w:r w:rsidRPr="00873357">
        <w:rPr>
          <w:lang w:val="en-US"/>
        </w:rPr>
        <w:t>comments on</w:t>
      </w:r>
      <w:r>
        <w:rPr>
          <w:lang w:val="en-US"/>
        </w:rPr>
        <w:t xml:space="preserve"> the</w:t>
      </w:r>
      <w:r w:rsidRPr="00873357">
        <w:rPr>
          <w:lang w:val="en-US"/>
        </w:rPr>
        <w:t xml:space="preserve"> admissibility</w:t>
      </w:r>
      <w:r>
        <w:rPr>
          <w:lang w:val="en-US"/>
        </w:rPr>
        <w:t xml:space="preserve"> of the complaints. </w:t>
      </w:r>
      <w:r w:rsidRPr="00873357">
        <w:rPr>
          <w:lang w:val="en-US"/>
        </w:rPr>
        <w:t xml:space="preserve">On </w:t>
      </w:r>
      <w:r>
        <w:rPr>
          <w:lang w:val="en-US"/>
        </w:rPr>
        <w:t>15 June</w:t>
      </w:r>
      <w:r w:rsidRPr="00873357">
        <w:rPr>
          <w:lang w:val="en-US"/>
        </w:rPr>
        <w:t xml:space="preserve"> 2011</w:t>
      </w:r>
      <w:r>
        <w:rPr>
          <w:lang w:val="en-US"/>
        </w:rPr>
        <w:t>,</w:t>
      </w:r>
      <w:r w:rsidRPr="00873357">
        <w:rPr>
          <w:lang w:val="en-US"/>
        </w:rPr>
        <w:t xml:space="preserve"> UNMIK</w:t>
      </w:r>
      <w:r>
        <w:rPr>
          <w:lang w:val="en-US"/>
        </w:rPr>
        <w:t xml:space="preserve"> provided its response</w:t>
      </w:r>
      <w:r w:rsidRPr="00873357">
        <w:rPr>
          <w:lang w:val="en-US"/>
        </w:rPr>
        <w:t>.</w:t>
      </w:r>
    </w:p>
    <w:p w:rsidR="0020535F" w:rsidRDefault="0020535F" w:rsidP="00F75E5F">
      <w:pPr>
        <w:jc w:val="both"/>
        <w:rPr>
          <w:b/>
          <w:lang w:val="en-GB"/>
        </w:rPr>
      </w:pPr>
    </w:p>
    <w:p w:rsidR="0020535F" w:rsidRPr="008A3F4E" w:rsidRDefault="0020535F" w:rsidP="00F75E5F">
      <w:pPr>
        <w:jc w:val="both"/>
        <w:rPr>
          <w:b/>
          <w:lang w:val="en-GB"/>
        </w:rPr>
      </w:pPr>
      <w:r w:rsidRPr="008A3F4E">
        <w:rPr>
          <w:b/>
          <w:lang w:val="en-GB"/>
        </w:rPr>
        <w:t>II. THE FACTS</w:t>
      </w:r>
    </w:p>
    <w:p w:rsidR="0020535F" w:rsidRPr="008A3F4E" w:rsidRDefault="0020535F" w:rsidP="002B706B">
      <w:pPr>
        <w:jc w:val="both"/>
        <w:rPr>
          <w:lang w:val="en-GB"/>
        </w:rPr>
      </w:pPr>
    </w:p>
    <w:p w:rsidR="0020535F" w:rsidRPr="008162E2" w:rsidRDefault="0020535F" w:rsidP="008162E2">
      <w:pPr>
        <w:numPr>
          <w:ilvl w:val="0"/>
          <w:numId w:val="16"/>
        </w:numPr>
        <w:jc w:val="both"/>
        <w:rPr>
          <w:lang w:val="en-GB"/>
        </w:rPr>
      </w:pPr>
      <w:r>
        <w:rPr>
          <w:lang w:val="en-GB"/>
        </w:rPr>
        <w:t xml:space="preserve">The complainant is a former resident of Kosovo, currently living in </w:t>
      </w:r>
      <w:smartTag w:uri="urn:schemas-microsoft-com:office:smarttags" w:element="country-region">
        <w:smartTag w:uri="urn:schemas-microsoft-com:office:smarttags" w:element="place">
          <w:r>
            <w:rPr>
              <w:lang w:val="en-GB"/>
            </w:rPr>
            <w:t>Serbia</w:t>
          </w:r>
        </w:smartTag>
      </w:smartTag>
      <w:r>
        <w:rPr>
          <w:lang w:val="en-GB"/>
        </w:rPr>
        <w:t xml:space="preserve">. </w:t>
      </w:r>
    </w:p>
    <w:p w:rsidR="0020535F" w:rsidRDefault="0020535F" w:rsidP="008162E2">
      <w:pPr>
        <w:ind w:left="360"/>
        <w:jc w:val="both"/>
        <w:rPr>
          <w:lang w:val="en-GB"/>
        </w:rPr>
      </w:pPr>
    </w:p>
    <w:p w:rsidR="0020535F" w:rsidRDefault="0020535F" w:rsidP="00E338EF">
      <w:pPr>
        <w:numPr>
          <w:ilvl w:val="0"/>
          <w:numId w:val="16"/>
        </w:numPr>
        <w:jc w:val="both"/>
        <w:rPr>
          <w:lang w:val="en-GB"/>
        </w:rPr>
      </w:pPr>
      <w:r>
        <w:rPr>
          <w:lang w:val="en-US"/>
        </w:rPr>
        <w:t xml:space="preserve">The complainant states that on 5 June 2000, her brother, </w:t>
      </w:r>
      <w:proofErr w:type="spellStart"/>
      <w:r>
        <w:rPr>
          <w:lang w:val="en-US"/>
        </w:rPr>
        <w:t>Mr</w:t>
      </w:r>
      <w:proofErr w:type="spellEnd"/>
      <w:r>
        <w:rPr>
          <w:lang w:val="en-US"/>
        </w:rPr>
        <w:t xml:space="preserve"> </w:t>
      </w:r>
      <w:proofErr w:type="spellStart"/>
      <w:r>
        <w:rPr>
          <w:lang w:val="en-US"/>
        </w:rPr>
        <w:t>Velimir</w:t>
      </w:r>
      <w:proofErr w:type="spellEnd"/>
      <w:r>
        <w:rPr>
          <w:lang w:val="en-US"/>
        </w:rPr>
        <w:t xml:space="preserve"> </w:t>
      </w:r>
      <w:proofErr w:type="spellStart"/>
      <w:r>
        <w:rPr>
          <w:lang w:val="en-US"/>
        </w:rPr>
        <w:t>Simić</w:t>
      </w:r>
      <w:proofErr w:type="spellEnd"/>
      <w:r>
        <w:rPr>
          <w:lang w:val="en-US"/>
        </w:rPr>
        <w:t xml:space="preserve">, </w:t>
      </w:r>
      <w:r>
        <w:rPr>
          <w:lang w:val="en-GB"/>
        </w:rPr>
        <w:t xml:space="preserve">went missing while tending cattle on land between the municipalities of </w:t>
      </w:r>
      <w:proofErr w:type="spellStart"/>
      <w:r>
        <w:rPr>
          <w:lang w:val="en-GB"/>
        </w:rPr>
        <w:t>Istog</w:t>
      </w:r>
      <w:proofErr w:type="spellEnd"/>
      <w:r>
        <w:rPr>
          <w:lang w:val="en-GB"/>
        </w:rPr>
        <w:t>/</w:t>
      </w:r>
      <w:proofErr w:type="spellStart"/>
      <w:r>
        <w:rPr>
          <w:lang w:val="en-GB"/>
        </w:rPr>
        <w:t>Istok</w:t>
      </w:r>
      <w:proofErr w:type="spellEnd"/>
      <w:r>
        <w:rPr>
          <w:lang w:val="en-GB"/>
        </w:rPr>
        <w:t xml:space="preserve"> and </w:t>
      </w:r>
      <w:proofErr w:type="spellStart"/>
      <w:r>
        <w:rPr>
          <w:lang w:val="en-GB"/>
        </w:rPr>
        <w:t>Zubin</w:t>
      </w:r>
      <w:proofErr w:type="spellEnd"/>
      <w:r>
        <w:rPr>
          <w:lang w:val="en-GB"/>
        </w:rPr>
        <w:t xml:space="preserve"> </w:t>
      </w:r>
      <w:proofErr w:type="spellStart"/>
      <w:r>
        <w:rPr>
          <w:lang w:val="en-GB"/>
        </w:rPr>
        <w:t>Potok</w:t>
      </w:r>
      <w:proofErr w:type="spellEnd"/>
      <w:r>
        <w:rPr>
          <w:lang w:val="en-GB"/>
        </w:rPr>
        <w:t xml:space="preserve">. Her father, Mr </w:t>
      </w:r>
      <w:proofErr w:type="spellStart"/>
      <w:r>
        <w:rPr>
          <w:lang w:val="en-US"/>
        </w:rPr>
        <w:t>Stojan</w:t>
      </w:r>
      <w:proofErr w:type="spellEnd"/>
      <w:r>
        <w:rPr>
          <w:lang w:val="en-GB"/>
        </w:rPr>
        <w:t xml:space="preserve"> </w:t>
      </w:r>
      <w:proofErr w:type="spellStart"/>
      <w:r>
        <w:rPr>
          <w:lang w:val="en-US"/>
        </w:rPr>
        <w:t>Simić</w:t>
      </w:r>
      <w:proofErr w:type="spellEnd"/>
      <w:r>
        <w:rPr>
          <w:lang w:val="en-US"/>
        </w:rPr>
        <w:t>, also disappeared on the same day in the same area while attempting to locate his son.</w:t>
      </w:r>
      <w:r>
        <w:rPr>
          <w:lang w:val="en-GB"/>
        </w:rPr>
        <w:t xml:space="preserve"> Their whereabouts remain unknown to date. </w:t>
      </w:r>
    </w:p>
    <w:p w:rsidR="0020535F" w:rsidRDefault="0020535F" w:rsidP="002C222B">
      <w:pPr>
        <w:pStyle w:val="ListParagraph"/>
      </w:pPr>
    </w:p>
    <w:p w:rsidR="0020535F" w:rsidRDefault="0020535F" w:rsidP="00E338EF">
      <w:pPr>
        <w:numPr>
          <w:ilvl w:val="0"/>
          <w:numId w:val="16"/>
        </w:numPr>
        <w:jc w:val="both"/>
        <w:rPr>
          <w:lang w:val="en-GB"/>
        </w:rPr>
      </w:pPr>
      <w:r>
        <w:rPr>
          <w:lang w:val="en-GB"/>
        </w:rPr>
        <w:t xml:space="preserve">The complainant submitted reports of their disappearances to the International Committee of the Red Cross, and to the Yugoslav Red Cross Society, and also alleges that her brothers submitted reports to the UNMIK Office in </w:t>
      </w:r>
      <w:proofErr w:type="spellStart"/>
      <w:r>
        <w:rPr>
          <w:lang w:val="en-GB"/>
        </w:rPr>
        <w:t>Zubin</w:t>
      </w:r>
      <w:proofErr w:type="spellEnd"/>
      <w:r>
        <w:rPr>
          <w:lang w:val="en-GB"/>
        </w:rPr>
        <w:t xml:space="preserve"> </w:t>
      </w:r>
      <w:proofErr w:type="spellStart"/>
      <w:r>
        <w:rPr>
          <w:lang w:val="en-GB"/>
        </w:rPr>
        <w:t>Potok</w:t>
      </w:r>
      <w:proofErr w:type="spellEnd"/>
      <w:r>
        <w:rPr>
          <w:lang w:val="en-GB"/>
        </w:rPr>
        <w:t>. She has not received any information from these organi</w:t>
      </w:r>
      <w:r w:rsidR="00BD2E21">
        <w:rPr>
          <w:lang w:val="en-GB"/>
        </w:rPr>
        <w:t>s</w:t>
      </w:r>
      <w:r>
        <w:rPr>
          <w:lang w:val="en-GB"/>
        </w:rPr>
        <w:t>ations about the disappearances.</w:t>
      </w:r>
      <w:ins w:id="3" w:author="bgardner" w:date="2011-11-08T15:40:00Z">
        <w:r w:rsidR="00BD2E21">
          <w:rPr>
            <w:lang w:val="en-GB"/>
          </w:rPr>
          <w:t xml:space="preserve"> </w:t>
        </w:r>
      </w:ins>
    </w:p>
    <w:p w:rsidR="0020535F" w:rsidRDefault="0020535F" w:rsidP="00E56D21">
      <w:pPr>
        <w:pStyle w:val="ListParagraph"/>
      </w:pPr>
    </w:p>
    <w:p w:rsidR="0020535F" w:rsidRDefault="0020535F" w:rsidP="00E56D21">
      <w:pPr>
        <w:numPr>
          <w:ilvl w:val="0"/>
          <w:numId w:val="16"/>
        </w:numPr>
        <w:jc w:val="both"/>
        <w:rPr>
          <w:lang w:val="en-US"/>
        </w:rPr>
      </w:pPr>
      <w:r w:rsidRPr="000D7372">
        <w:rPr>
          <w:lang w:val="en-US"/>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  Between 9 December 2008 and 30 March 2009, all criminal case files held by the UNMIK Department of Justice and UNMIK Police were handed over to their EULEX counterparts.</w:t>
      </w:r>
    </w:p>
    <w:p w:rsidR="0020535F" w:rsidRDefault="0020535F" w:rsidP="00E56D21">
      <w:pPr>
        <w:ind w:left="360"/>
        <w:jc w:val="both"/>
        <w:rPr>
          <w:lang w:val="en-US"/>
        </w:rPr>
      </w:pPr>
    </w:p>
    <w:p w:rsidR="0020535F" w:rsidRPr="000D7372" w:rsidRDefault="0020535F" w:rsidP="00E56D21">
      <w:pPr>
        <w:autoSpaceDE w:val="0"/>
        <w:autoSpaceDN w:val="0"/>
        <w:adjustRightInd w:val="0"/>
        <w:jc w:val="both"/>
        <w:outlineLvl w:val="0"/>
        <w:rPr>
          <w:b/>
          <w:bCs/>
          <w:lang w:val="en-US" w:eastAsia="en-US"/>
        </w:rPr>
      </w:pPr>
      <w:r w:rsidRPr="000D7372">
        <w:rPr>
          <w:b/>
          <w:bCs/>
          <w:lang w:val="en-US" w:eastAsia="en-US"/>
        </w:rPr>
        <w:t>III. THE COMPLAINT</w:t>
      </w:r>
    </w:p>
    <w:p w:rsidR="0020535F" w:rsidRPr="000D7372" w:rsidRDefault="0020535F" w:rsidP="00E56D21">
      <w:pPr>
        <w:pStyle w:val="Default"/>
        <w:rPr>
          <w:color w:val="auto"/>
          <w:lang w:val="en-US"/>
        </w:rPr>
      </w:pPr>
    </w:p>
    <w:p w:rsidR="0020535F" w:rsidRDefault="0020535F" w:rsidP="00E56D21">
      <w:pPr>
        <w:pStyle w:val="Default"/>
        <w:numPr>
          <w:ilvl w:val="0"/>
          <w:numId w:val="16"/>
        </w:numPr>
        <w:jc w:val="both"/>
        <w:rPr>
          <w:lang w:val="en-US"/>
        </w:rPr>
      </w:pPr>
      <w:r w:rsidRPr="00315697">
        <w:rPr>
          <w:lang w:val="en-US"/>
        </w:rPr>
        <w:t>The complainant complains about UNMIK’s alleged failure to properly investigate the disappearances of her father and brother</w:t>
      </w:r>
      <w:r>
        <w:rPr>
          <w:lang w:val="en-US"/>
        </w:rPr>
        <w:t>.</w:t>
      </w:r>
    </w:p>
    <w:p w:rsidR="0020535F" w:rsidRPr="00315697" w:rsidRDefault="0020535F" w:rsidP="00315697">
      <w:pPr>
        <w:pStyle w:val="Default"/>
        <w:ind w:left="360"/>
        <w:jc w:val="both"/>
        <w:rPr>
          <w:lang w:val="en-US"/>
        </w:rPr>
      </w:pPr>
    </w:p>
    <w:p w:rsidR="0020535F" w:rsidRPr="000D7372" w:rsidRDefault="0020535F" w:rsidP="00E56D21">
      <w:pPr>
        <w:pStyle w:val="Default"/>
        <w:numPr>
          <w:ilvl w:val="0"/>
          <w:numId w:val="16"/>
        </w:numPr>
        <w:jc w:val="both"/>
        <w:rPr>
          <w:sz w:val="23"/>
          <w:szCs w:val="23"/>
          <w:lang w:val="en-US"/>
        </w:rPr>
      </w:pPr>
      <w:r w:rsidRPr="000D7372">
        <w:rPr>
          <w:lang w:val="en-US"/>
        </w:rPr>
        <w:t>The Panel considers that the complainant may be deemed to invoke, respectively, a viola</w:t>
      </w:r>
      <w:r>
        <w:rPr>
          <w:lang w:val="en-US"/>
        </w:rPr>
        <w:t>tion of the right to life of her father and brother</w:t>
      </w:r>
      <w:r w:rsidRPr="000D7372">
        <w:rPr>
          <w:lang w:val="en-US"/>
        </w:rPr>
        <w:t>, guaranteed by Article 2 of the European Convention on Human Rights</w:t>
      </w:r>
      <w:r>
        <w:rPr>
          <w:lang w:val="en-US"/>
        </w:rPr>
        <w:t xml:space="preserve"> (hereinafter ECHR), and a violation of her</w:t>
      </w:r>
      <w:r w:rsidRPr="000D7372">
        <w:rPr>
          <w:lang w:val="en-US"/>
        </w:rPr>
        <w:t xml:space="preserve"> own right to be free from inhuman or degrading treatment, guaranteed by Article 3 of the ECHR.</w:t>
      </w:r>
    </w:p>
    <w:p w:rsidR="0020535F" w:rsidRPr="000D7372" w:rsidRDefault="0020535F" w:rsidP="00E56D21">
      <w:pPr>
        <w:pStyle w:val="Default"/>
        <w:jc w:val="both"/>
        <w:rPr>
          <w:i/>
          <w:lang w:val="en-US"/>
        </w:rPr>
      </w:pPr>
    </w:p>
    <w:p w:rsidR="0020535F" w:rsidRPr="000D7372" w:rsidRDefault="0020535F" w:rsidP="00E56D21">
      <w:pPr>
        <w:autoSpaceDE w:val="0"/>
        <w:autoSpaceDN w:val="0"/>
        <w:adjustRightInd w:val="0"/>
        <w:jc w:val="both"/>
        <w:rPr>
          <w:b/>
          <w:highlight w:val="yellow"/>
          <w:lang w:val="en-US" w:eastAsia="en-US"/>
        </w:rPr>
      </w:pPr>
    </w:p>
    <w:p w:rsidR="0020535F" w:rsidRPr="000D7372" w:rsidRDefault="0020535F" w:rsidP="00E56D21">
      <w:pPr>
        <w:autoSpaceDE w:val="0"/>
        <w:autoSpaceDN w:val="0"/>
        <w:adjustRightInd w:val="0"/>
        <w:ind w:left="360" w:hanging="360"/>
        <w:jc w:val="both"/>
        <w:outlineLvl w:val="0"/>
        <w:rPr>
          <w:b/>
          <w:bCs/>
          <w:lang w:val="en-US" w:eastAsia="en-US"/>
        </w:rPr>
      </w:pPr>
      <w:r w:rsidRPr="000D7372">
        <w:rPr>
          <w:b/>
          <w:bCs/>
          <w:lang w:val="en-US" w:eastAsia="en-US"/>
        </w:rPr>
        <w:t>IV. THE LAW</w:t>
      </w:r>
    </w:p>
    <w:p w:rsidR="0020535F" w:rsidRPr="000D7372" w:rsidRDefault="0020535F" w:rsidP="00E56D21">
      <w:pPr>
        <w:pStyle w:val="JuPara"/>
        <w:ind w:firstLine="0"/>
        <w:rPr>
          <w:szCs w:val="24"/>
          <w:lang w:val="en-US" w:eastAsia="en-US"/>
        </w:rPr>
      </w:pPr>
    </w:p>
    <w:p w:rsidR="0020535F" w:rsidRPr="00C80C24" w:rsidRDefault="0020535F" w:rsidP="00E56D21">
      <w:pPr>
        <w:numPr>
          <w:ilvl w:val="0"/>
          <w:numId w:val="16"/>
        </w:numPr>
        <w:suppressAutoHyphens/>
        <w:autoSpaceDE w:val="0"/>
        <w:jc w:val="both"/>
        <w:rPr>
          <w:lang w:val="en-US"/>
        </w:rPr>
      </w:pPr>
      <w:r w:rsidRPr="000D7372">
        <w:rPr>
          <w:lang w:val="en-US"/>
        </w:rPr>
        <w:t>Before considering the case on its merits, the Panel must first decide whether to accept the case, considering the admissibility criteria set out in Sections 1, 2 and 3 of UNMIK Regulation No. 2006/12.</w:t>
      </w:r>
    </w:p>
    <w:p w:rsidR="0020535F" w:rsidRDefault="0020535F" w:rsidP="00E56D21">
      <w:pPr>
        <w:suppressAutoHyphens/>
        <w:autoSpaceDE w:val="0"/>
        <w:jc w:val="both"/>
        <w:rPr>
          <w:b/>
          <w:lang w:val="en-US"/>
        </w:rPr>
      </w:pPr>
    </w:p>
    <w:p w:rsidR="0020535F" w:rsidRDefault="0020535F" w:rsidP="00E56D21">
      <w:pPr>
        <w:suppressAutoHyphens/>
        <w:autoSpaceDE w:val="0"/>
        <w:jc w:val="both"/>
        <w:rPr>
          <w:b/>
          <w:lang w:val="en-US"/>
        </w:rPr>
      </w:pPr>
    </w:p>
    <w:p w:rsidR="0020535F" w:rsidRPr="000D7372" w:rsidRDefault="0020535F" w:rsidP="00E56D21">
      <w:pPr>
        <w:suppressAutoHyphens/>
        <w:autoSpaceDE w:val="0"/>
        <w:jc w:val="both"/>
        <w:rPr>
          <w:b/>
          <w:lang w:val="en-US"/>
        </w:rPr>
      </w:pPr>
      <w:r w:rsidRPr="000D7372">
        <w:rPr>
          <w:b/>
          <w:lang w:val="en-US"/>
        </w:rPr>
        <w:t xml:space="preserve">Alleged violation of Article 2 of the ECHR </w:t>
      </w:r>
    </w:p>
    <w:p w:rsidR="0020535F" w:rsidRPr="000D7372" w:rsidRDefault="0020535F" w:rsidP="00E56D21">
      <w:pPr>
        <w:suppressAutoHyphens/>
        <w:autoSpaceDE w:val="0"/>
        <w:jc w:val="both"/>
        <w:rPr>
          <w:b/>
          <w:i/>
          <w:lang w:val="en-US"/>
        </w:rPr>
      </w:pPr>
    </w:p>
    <w:p w:rsidR="0020535F" w:rsidRPr="000D7372" w:rsidRDefault="0020535F" w:rsidP="00E56D21">
      <w:pPr>
        <w:pStyle w:val="Default"/>
        <w:numPr>
          <w:ilvl w:val="0"/>
          <w:numId w:val="16"/>
        </w:numPr>
        <w:jc w:val="both"/>
        <w:rPr>
          <w:lang w:val="en-US"/>
        </w:rPr>
      </w:pPr>
      <w:r w:rsidRPr="000D7372">
        <w:rPr>
          <w:lang w:val="en-US"/>
        </w:rPr>
        <w:t>The complainant all</w:t>
      </w:r>
      <w:r>
        <w:rPr>
          <w:lang w:val="en-US"/>
        </w:rPr>
        <w:t>eges in substance the lack of</w:t>
      </w:r>
      <w:r w:rsidRPr="000D7372">
        <w:rPr>
          <w:lang w:val="en-US"/>
        </w:rPr>
        <w:t xml:space="preserve"> adequate criminal investigati</w:t>
      </w:r>
      <w:r>
        <w:rPr>
          <w:lang w:val="en-US"/>
        </w:rPr>
        <w:t>ons into the disappearances of her father and brother</w:t>
      </w:r>
      <w:r w:rsidRPr="000D7372">
        <w:rPr>
          <w:lang w:val="en-US"/>
        </w:rPr>
        <w:t>.</w:t>
      </w:r>
    </w:p>
    <w:p w:rsidR="0020535F" w:rsidRPr="000D7372" w:rsidRDefault="0020535F" w:rsidP="00E56D21">
      <w:pPr>
        <w:pStyle w:val="Default"/>
        <w:jc w:val="both"/>
        <w:rPr>
          <w:lang w:val="en-US"/>
        </w:rPr>
      </w:pPr>
    </w:p>
    <w:p w:rsidR="0020535F" w:rsidRPr="000D7372" w:rsidRDefault="0020535F" w:rsidP="00E56D21">
      <w:pPr>
        <w:pStyle w:val="Default"/>
        <w:numPr>
          <w:ilvl w:val="0"/>
          <w:numId w:val="16"/>
        </w:numPr>
        <w:jc w:val="both"/>
        <w:rPr>
          <w:lang w:val="en-US"/>
        </w:rPr>
      </w:pPr>
      <w:r w:rsidRPr="000D7372">
        <w:rPr>
          <w:lang w:val="en-US"/>
        </w:rPr>
        <w:t>In his comments, the SRSG does not raise any objection to the admissibili</w:t>
      </w:r>
      <w:r>
        <w:rPr>
          <w:lang w:val="en-US"/>
        </w:rPr>
        <w:t>ty of these</w:t>
      </w:r>
      <w:r w:rsidRPr="000D7372">
        <w:rPr>
          <w:lang w:val="en-US"/>
        </w:rPr>
        <w:t xml:space="preserve"> part</w:t>
      </w:r>
      <w:r>
        <w:rPr>
          <w:lang w:val="en-US"/>
        </w:rPr>
        <w:t>s</w:t>
      </w:r>
      <w:r w:rsidRPr="000D7372">
        <w:rPr>
          <w:lang w:val="en-US"/>
        </w:rPr>
        <w:t xml:space="preserve"> of the complaint</w:t>
      </w:r>
      <w:r>
        <w:rPr>
          <w:lang w:val="en-US"/>
        </w:rPr>
        <w:t>s</w:t>
      </w:r>
      <w:r w:rsidRPr="000D7372">
        <w:rPr>
          <w:lang w:val="en-US"/>
        </w:rPr>
        <w:t>.</w:t>
      </w:r>
    </w:p>
    <w:p w:rsidR="0020535F" w:rsidRPr="000D7372" w:rsidRDefault="0020535F" w:rsidP="00E56D21">
      <w:pPr>
        <w:pStyle w:val="Default"/>
        <w:jc w:val="both"/>
        <w:rPr>
          <w:lang w:val="en-US"/>
        </w:rPr>
      </w:pPr>
    </w:p>
    <w:p w:rsidR="0020535F" w:rsidRPr="000D7372" w:rsidRDefault="0020535F" w:rsidP="00E56D21">
      <w:pPr>
        <w:pStyle w:val="Default"/>
        <w:numPr>
          <w:ilvl w:val="0"/>
          <w:numId w:val="16"/>
        </w:numPr>
        <w:jc w:val="both"/>
        <w:rPr>
          <w:color w:val="auto"/>
          <w:lang w:val="en-US"/>
        </w:rPr>
      </w:pPr>
      <w:r w:rsidRPr="000D7372">
        <w:rPr>
          <w:color w:val="auto"/>
          <w:lang w:val="en-US"/>
        </w:rPr>
        <w:t>The Panel considers that the complaint</w:t>
      </w:r>
      <w:r>
        <w:rPr>
          <w:color w:val="auto"/>
          <w:lang w:val="en-US"/>
        </w:rPr>
        <w:t>s</w:t>
      </w:r>
      <w:r w:rsidRPr="000D7372">
        <w:rPr>
          <w:color w:val="auto"/>
          <w:lang w:val="en-US"/>
        </w:rPr>
        <w:t xml:space="preserve"> under Article 2 of the ECHR raise serious issues</w:t>
      </w:r>
      <w:r w:rsidRPr="000D7372">
        <w:rPr>
          <w:lang w:val="en-US"/>
        </w:rPr>
        <w:t xml:space="preserve"> of fact and law, the determination of which should depend on an examination of the merits. The Pan</w:t>
      </w:r>
      <w:r>
        <w:rPr>
          <w:lang w:val="en-US"/>
        </w:rPr>
        <w:t>el concludes therefore that these</w:t>
      </w:r>
      <w:r w:rsidRPr="000D7372">
        <w:rPr>
          <w:lang w:val="en-US"/>
        </w:rPr>
        <w:t xml:space="preserve"> part</w:t>
      </w:r>
      <w:r>
        <w:rPr>
          <w:lang w:val="en-US"/>
        </w:rPr>
        <w:t>s</w:t>
      </w:r>
      <w:r w:rsidRPr="000D7372">
        <w:rPr>
          <w:lang w:val="en-US"/>
        </w:rPr>
        <w:t xml:space="preserve"> of the complaint</w:t>
      </w:r>
      <w:r>
        <w:rPr>
          <w:lang w:val="en-US"/>
        </w:rPr>
        <w:t>s are</w:t>
      </w:r>
      <w:r w:rsidRPr="000D7372">
        <w:rPr>
          <w:lang w:val="en-US"/>
        </w:rPr>
        <w:t xml:space="preserve"> not manifestly ill-</w:t>
      </w:r>
      <w:r w:rsidRPr="000D7372">
        <w:rPr>
          <w:color w:val="auto"/>
          <w:lang w:val="en-US"/>
        </w:rPr>
        <w:t>founded within the meaning of Section 3.3 of UNMIK Regulation No. 2006/12.</w:t>
      </w:r>
    </w:p>
    <w:p w:rsidR="0020535F" w:rsidRPr="000D7372" w:rsidRDefault="0020535F" w:rsidP="00E56D21">
      <w:pPr>
        <w:pStyle w:val="Default"/>
        <w:jc w:val="both"/>
        <w:rPr>
          <w:color w:val="auto"/>
          <w:lang w:val="en-US"/>
        </w:rPr>
      </w:pPr>
    </w:p>
    <w:p w:rsidR="0020535F" w:rsidRPr="000D7372" w:rsidRDefault="0020535F" w:rsidP="00E56D21">
      <w:pPr>
        <w:pStyle w:val="Default"/>
        <w:numPr>
          <w:ilvl w:val="0"/>
          <w:numId w:val="16"/>
        </w:numPr>
        <w:jc w:val="both"/>
        <w:rPr>
          <w:color w:val="auto"/>
          <w:lang w:val="en-US"/>
        </w:rPr>
      </w:pPr>
      <w:r w:rsidRPr="000D7372">
        <w:rPr>
          <w:color w:val="auto"/>
          <w:lang w:val="en-US"/>
        </w:rPr>
        <w:t>No</w:t>
      </w:r>
      <w:r>
        <w:rPr>
          <w:color w:val="auto"/>
          <w:lang w:val="en-US"/>
        </w:rPr>
        <w:t xml:space="preserve"> other ground for declaring these</w:t>
      </w:r>
      <w:r w:rsidRPr="000D7372">
        <w:rPr>
          <w:color w:val="auto"/>
          <w:lang w:val="en-US"/>
        </w:rPr>
        <w:t xml:space="preserve"> part</w:t>
      </w:r>
      <w:r>
        <w:rPr>
          <w:color w:val="auto"/>
          <w:lang w:val="en-US"/>
        </w:rPr>
        <w:t>s</w:t>
      </w:r>
      <w:r w:rsidRPr="000D7372">
        <w:rPr>
          <w:color w:val="auto"/>
          <w:lang w:val="en-US"/>
        </w:rPr>
        <w:t xml:space="preserve"> of the complaint</w:t>
      </w:r>
      <w:r>
        <w:rPr>
          <w:color w:val="auto"/>
          <w:lang w:val="en-US"/>
        </w:rPr>
        <w:t>s inadmissible have</w:t>
      </w:r>
      <w:r w:rsidRPr="000D7372">
        <w:rPr>
          <w:color w:val="auto"/>
          <w:lang w:val="en-US"/>
        </w:rPr>
        <w:t xml:space="preserve"> been established. </w:t>
      </w:r>
    </w:p>
    <w:p w:rsidR="0020535F" w:rsidRPr="000D7372" w:rsidRDefault="0020535F" w:rsidP="00E56D21">
      <w:pPr>
        <w:suppressAutoHyphens/>
        <w:autoSpaceDE w:val="0"/>
        <w:jc w:val="both"/>
        <w:rPr>
          <w:lang w:val="en-US"/>
        </w:rPr>
      </w:pPr>
    </w:p>
    <w:p w:rsidR="0020535F" w:rsidRPr="000D7372" w:rsidRDefault="0020535F" w:rsidP="00E56D21">
      <w:pPr>
        <w:suppressAutoHyphens/>
        <w:autoSpaceDE w:val="0"/>
        <w:jc w:val="both"/>
        <w:rPr>
          <w:lang w:val="en-US"/>
        </w:rPr>
      </w:pPr>
    </w:p>
    <w:p w:rsidR="0020535F" w:rsidRPr="000D7372" w:rsidRDefault="0020535F" w:rsidP="00E56D21">
      <w:pPr>
        <w:suppressAutoHyphens/>
        <w:autoSpaceDE w:val="0"/>
        <w:jc w:val="both"/>
        <w:rPr>
          <w:b/>
          <w:lang w:val="en-US"/>
        </w:rPr>
      </w:pPr>
      <w:r w:rsidRPr="000D7372">
        <w:rPr>
          <w:b/>
          <w:lang w:val="en-US"/>
        </w:rPr>
        <w:t>Alleged violation of Article 3 of the ECHR</w:t>
      </w:r>
    </w:p>
    <w:p w:rsidR="0020535F" w:rsidRPr="000D7372" w:rsidRDefault="0020535F" w:rsidP="00E56D21">
      <w:pPr>
        <w:suppressAutoHyphens/>
        <w:autoSpaceDE w:val="0"/>
        <w:ind w:left="360"/>
        <w:jc w:val="both"/>
        <w:rPr>
          <w:highlight w:val="yellow"/>
          <w:lang w:val="en-US"/>
        </w:rPr>
      </w:pPr>
    </w:p>
    <w:p w:rsidR="0020535F" w:rsidRPr="000D7372" w:rsidRDefault="0020535F" w:rsidP="00FF5EA5">
      <w:pPr>
        <w:pStyle w:val="Default"/>
        <w:numPr>
          <w:ilvl w:val="0"/>
          <w:numId w:val="16"/>
        </w:numPr>
        <w:jc w:val="both"/>
        <w:rPr>
          <w:lang w:val="en-US"/>
        </w:rPr>
      </w:pPr>
      <w:r w:rsidRPr="000D7372">
        <w:rPr>
          <w:lang w:val="en-US"/>
        </w:rPr>
        <w:t xml:space="preserve">The </w:t>
      </w:r>
      <w:r w:rsidRPr="000D7372">
        <w:rPr>
          <w:color w:val="auto"/>
          <w:lang w:val="en-US"/>
        </w:rPr>
        <w:t>complainant</w:t>
      </w:r>
      <w:r>
        <w:rPr>
          <w:color w:val="auto"/>
          <w:lang w:val="en-US"/>
        </w:rPr>
        <w:t xml:space="preserve"> is alleged to have</w:t>
      </w:r>
      <w:r>
        <w:rPr>
          <w:lang w:val="en-US"/>
        </w:rPr>
        <w:t xml:space="preserve"> suffered</w:t>
      </w:r>
      <w:r w:rsidRPr="000D7372">
        <w:rPr>
          <w:lang w:val="en-US"/>
        </w:rPr>
        <w:t xml:space="preserve"> mental </w:t>
      </w:r>
      <w:r>
        <w:rPr>
          <w:lang w:val="en-US"/>
        </w:rPr>
        <w:t>pain and anguish caused to her</w:t>
      </w:r>
      <w:r w:rsidRPr="000D7372">
        <w:rPr>
          <w:lang w:val="en-US"/>
        </w:rPr>
        <w:t xml:space="preserve"> by the situation surr</w:t>
      </w:r>
      <w:r>
        <w:rPr>
          <w:lang w:val="en-US"/>
        </w:rPr>
        <w:t>ounding the disappearances of her father and brother</w:t>
      </w:r>
      <w:r w:rsidRPr="000D7372">
        <w:rPr>
          <w:lang w:val="en-US"/>
        </w:rPr>
        <w:t>.</w:t>
      </w:r>
    </w:p>
    <w:p w:rsidR="0020535F" w:rsidRPr="000D7372" w:rsidRDefault="0020535F" w:rsidP="00E56D21">
      <w:pPr>
        <w:rPr>
          <w:lang w:val="en-US"/>
        </w:rPr>
      </w:pPr>
    </w:p>
    <w:p w:rsidR="0020535F" w:rsidRDefault="0020535F" w:rsidP="00E56D21">
      <w:pPr>
        <w:pStyle w:val="Default"/>
        <w:numPr>
          <w:ilvl w:val="0"/>
          <w:numId w:val="16"/>
        </w:numPr>
        <w:jc w:val="both"/>
        <w:rPr>
          <w:lang w:val="en-US"/>
        </w:rPr>
      </w:pPr>
      <w:r w:rsidRPr="00FF5EA5">
        <w:rPr>
          <w:lang w:val="en-US"/>
        </w:rPr>
        <w:t>In his comments, the SRSG argues that the “</w:t>
      </w:r>
      <w:r>
        <w:rPr>
          <w:lang w:val="en-US"/>
        </w:rPr>
        <w:t>c</w:t>
      </w:r>
      <w:r w:rsidRPr="00FF5EA5">
        <w:rPr>
          <w:lang w:val="en-US"/>
        </w:rPr>
        <w:t xml:space="preserve">omplainant does not allege that she has personally suffered mental anguish and pain, or inhuman and degrading treatment as a result of the disappearance of </w:t>
      </w:r>
      <w:proofErr w:type="spellStart"/>
      <w:r w:rsidRPr="00FF5EA5">
        <w:rPr>
          <w:lang w:val="en-US"/>
        </w:rPr>
        <w:t>Mr</w:t>
      </w:r>
      <w:proofErr w:type="spellEnd"/>
      <w:r w:rsidRPr="00FF5EA5">
        <w:rPr>
          <w:lang w:val="en-US"/>
        </w:rPr>
        <w:t xml:space="preserve"> </w:t>
      </w:r>
      <w:proofErr w:type="spellStart"/>
      <w:r w:rsidRPr="00FF5EA5">
        <w:rPr>
          <w:lang w:val="en-US"/>
        </w:rPr>
        <w:t>Stojan</w:t>
      </w:r>
      <w:proofErr w:type="spellEnd"/>
      <w:r w:rsidRPr="00FF5EA5">
        <w:rPr>
          <w:lang w:val="en-US"/>
        </w:rPr>
        <w:t xml:space="preserve"> </w:t>
      </w:r>
      <w:proofErr w:type="spellStart"/>
      <w:r w:rsidRPr="00FF5EA5">
        <w:rPr>
          <w:lang w:val="en-US"/>
        </w:rPr>
        <w:t>Simić</w:t>
      </w:r>
      <w:proofErr w:type="spellEnd"/>
      <w:r w:rsidRPr="00FF5EA5">
        <w:rPr>
          <w:lang w:val="en-US"/>
        </w:rPr>
        <w:t xml:space="preserve"> and </w:t>
      </w:r>
      <w:proofErr w:type="spellStart"/>
      <w:r w:rsidRPr="00FF5EA5">
        <w:rPr>
          <w:lang w:val="en-US"/>
        </w:rPr>
        <w:t>Mr</w:t>
      </w:r>
      <w:proofErr w:type="spellEnd"/>
      <w:r w:rsidRPr="00FF5EA5">
        <w:rPr>
          <w:lang w:val="en-US"/>
        </w:rPr>
        <w:t xml:space="preserve"> </w:t>
      </w:r>
      <w:proofErr w:type="spellStart"/>
      <w:r w:rsidRPr="00FF5EA5">
        <w:rPr>
          <w:lang w:val="en-US"/>
        </w:rPr>
        <w:t>Velimir</w:t>
      </w:r>
      <w:proofErr w:type="spellEnd"/>
      <w:r w:rsidRPr="00FF5EA5">
        <w:rPr>
          <w:lang w:val="en-US"/>
        </w:rPr>
        <w:t xml:space="preserve"> </w:t>
      </w:r>
      <w:proofErr w:type="spellStart"/>
      <w:r w:rsidRPr="00FF5EA5">
        <w:rPr>
          <w:lang w:val="en-US"/>
        </w:rPr>
        <w:t>Simić</w:t>
      </w:r>
      <w:proofErr w:type="spellEnd"/>
      <w:r w:rsidRPr="00FF5EA5">
        <w:rPr>
          <w:lang w:val="en-US"/>
        </w:rPr>
        <w:t>. Rather, the mental pain and anguish is stated to be the result of the alleged human rights violation</w:t>
      </w:r>
      <w:r>
        <w:rPr>
          <w:lang w:val="en-US"/>
        </w:rPr>
        <w:t>s</w:t>
      </w:r>
      <w:r w:rsidRPr="00FF5EA5">
        <w:rPr>
          <w:lang w:val="en-US"/>
        </w:rPr>
        <w:t xml:space="preserve"> suffered by </w:t>
      </w:r>
      <w:proofErr w:type="spellStart"/>
      <w:r w:rsidRPr="00FF5EA5">
        <w:rPr>
          <w:lang w:val="en-US"/>
        </w:rPr>
        <w:t>Mr</w:t>
      </w:r>
      <w:proofErr w:type="spellEnd"/>
      <w:r w:rsidRPr="00FF5EA5">
        <w:rPr>
          <w:lang w:val="en-US"/>
        </w:rPr>
        <w:t xml:space="preserve"> </w:t>
      </w:r>
      <w:proofErr w:type="spellStart"/>
      <w:r w:rsidRPr="00FF5EA5">
        <w:rPr>
          <w:lang w:val="en-US"/>
        </w:rPr>
        <w:t>Stojan</w:t>
      </w:r>
      <w:proofErr w:type="spellEnd"/>
      <w:r w:rsidRPr="00FF5EA5">
        <w:rPr>
          <w:lang w:val="en-US"/>
        </w:rPr>
        <w:t xml:space="preserve"> </w:t>
      </w:r>
      <w:proofErr w:type="spellStart"/>
      <w:r w:rsidRPr="00FF5EA5">
        <w:rPr>
          <w:lang w:val="en-US"/>
        </w:rPr>
        <w:t>Simić</w:t>
      </w:r>
      <w:proofErr w:type="spellEnd"/>
      <w:r w:rsidRPr="00FF5EA5">
        <w:rPr>
          <w:lang w:val="en-US"/>
        </w:rPr>
        <w:t xml:space="preserve"> and </w:t>
      </w:r>
      <w:proofErr w:type="spellStart"/>
      <w:r w:rsidRPr="00FF5EA5">
        <w:rPr>
          <w:lang w:val="en-US"/>
        </w:rPr>
        <w:t>Mr</w:t>
      </w:r>
      <w:proofErr w:type="spellEnd"/>
      <w:r w:rsidRPr="00FF5EA5">
        <w:rPr>
          <w:lang w:val="en-US"/>
        </w:rPr>
        <w:t xml:space="preserve"> </w:t>
      </w:r>
      <w:proofErr w:type="spellStart"/>
      <w:r w:rsidRPr="00FF5EA5">
        <w:rPr>
          <w:lang w:val="en-US"/>
        </w:rPr>
        <w:t>Velimir</w:t>
      </w:r>
      <w:proofErr w:type="spellEnd"/>
      <w:r w:rsidRPr="00FF5EA5">
        <w:rPr>
          <w:lang w:val="en-US"/>
        </w:rPr>
        <w:t xml:space="preserve"> </w:t>
      </w:r>
      <w:proofErr w:type="spellStart"/>
      <w:r w:rsidRPr="00FF5EA5">
        <w:rPr>
          <w:lang w:val="en-US"/>
        </w:rPr>
        <w:t>Simić</w:t>
      </w:r>
      <w:proofErr w:type="spellEnd"/>
      <w:r w:rsidRPr="00FF5EA5">
        <w:rPr>
          <w:lang w:val="en-US"/>
        </w:rPr>
        <w:t xml:space="preserve"> and, therefore, the </w:t>
      </w:r>
      <w:r w:rsidRPr="00C579CE">
        <w:rPr>
          <w:color w:val="auto"/>
          <w:lang w:val="en-US"/>
        </w:rPr>
        <w:t>complaints</w:t>
      </w:r>
      <w:r w:rsidRPr="00AD401D">
        <w:rPr>
          <w:color w:val="FF0000"/>
          <w:lang w:val="en-US"/>
        </w:rPr>
        <w:t xml:space="preserve"> </w:t>
      </w:r>
      <w:r w:rsidRPr="00FF5EA5">
        <w:rPr>
          <w:lang w:val="en-US"/>
        </w:rPr>
        <w:t>app</w:t>
      </w:r>
      <w:r>
        <w:rPr>
          <w:lang w:val="en-US"/>
        </w:rPr>
        <w:t>ear</w:t>
      </w:r>
      <w:r w:rsidRPr="00FF5EA5">
        <w:rPr>
          <w:lang w:val="en-US"/>
        </w:rPr>
        <w:t xml:space="preserve"> to be inadmissible on the ground that they are manifestly ill-founded.</w:t>
      </w:r>
      <w:r>
        <w:rPr>
          <w:lang w:val="en-US"/>
        </w:rPr>
        <w:t>”</w:t>
      </w:r>
      <w:r w:rsidRPr="00FF5EA5">
        <w:rPr>
          <w:lang w:val="en-US"/>
        </w:rPr>
        <w:t xml:space="preserve"> </w:t>
      </w:r>
    </w:p>
    <w:p w:rsidR="0020535F" w:rsidRDefault="0020535F" w:rsidP="00FF5EA5">
      <w:pPr>
        <w:pStyle w:val="ListParagraph"/>
        <w:rPr>
          <w:lang w:val="en-US"/>
        </w:rPr>
      </w:pPr>
    </w:p>
    <w:p w:rsidR="0020535F" w:rsidRPr="000D7372" w:rsidRDefault="0020535F" w:rsidP="00E56D21">
      <w:pPr>
        <w:pStyle w:val="Default"/>
        <w:numPr>
          <w:ilvl w:val="0"/>
          <w:numId w:val="16"/>
        </w:numPr>
        <w:jc w:val="both"/>
        <w:rPr>
          <w:lang w:val="en-US"/>
        </w:rPr>
      </w:pPr>
      <w:r w:rsidRPr="000D7372">
        <w:rPr>
          <w:lang w:val="en-US"/>
        </w:rPr>
        <w:t xml:space="preserve">The Panel refers to the case law of the European Court of Human Rights with respect to the question whether a member of the family of a disappeared person can be considered the victim of a treatment contrary to Article 3 of the ECHR, which prohibits inhuman treatment. The </w:t>
      </w:r>
      <w:smartTag w:uri="urn:schemas-microsoft-com:office:smarttags" w:element="address">
        <w:smartTag w:uri="urn:schemas-microsoft-com:office:smarttags" w:element="Street">
          <w:r w:rsidRPr="000D7372">
            <w:rPr>
              <w:lang w:val="en-US"/>
            </w:rPr>
            <w:t>European Court</w:t>
          </w:r>
        </w:smartTag>
      </w:smartTag>
      <w:r w:rsidRPr="000D7372">
        <w:rPr>
          <w:lang w:val="en-US"/>
        </w:rPr>
        <w:t xml:space="preserve"> accepts that this may be the case, depending on the existence of “special factors which give the suffering of the [family member]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responded to those enquiries”. It also </w:t>
      </w:r>
      <w:r>
        <w:rPr>
          <w:lang w:val="en-US"/>
        </w:rPr>
        <w:t>emphasi</w:t>
      </w:r>
      <w:r w:rsidR="001675D1">
        <w:rPr>
          <w:lang w:val="en-US"/>
        </w:rPr>
        <w:t>z</w:t>
      </w:r>
      <w:r>
        <w:rPr>
          <w:lang w:val="en-US"/>
        </w:rPr>
        <w:t>es</w:t>
      </w:r>
      <w:r w:rsidRPr="000D7372">
        <w:rPr>
          <w:lang w:val="en-US"/>
        </w:rPr>
        <w:t xml:space="preserve"> “that the essence of such a violation does not so much lie in the fact of the disappearance of the family member but rather concerns the authorities’ reactions and attitudes to the situation when it is brought to their attention” (see, e.g., European Court of Human Rights (ECtHR) (Grand Chamber), </w:t>
      </w:r>
      <w:r w:rsidRPr="000D7372">
        <w:rPr>
          <w:i/>
          <w:lang w:val="en-US"/>
        </w:rPr>
        <w:t>Çakici v. Turkey</w:t>
      </w:r>
      <w:r w:rsidRPr="000D7372">
        <w:rPr>
          <w:lang w:val="en-US"/>
        </w:rPr>
        <w:t xml:space="preserve">, no. 23657/94, judgment of 8 July 1999, § 98, </w:t>
      </w:r>
      <w:r w:rsidRPr="000D7372">
        <w:rPr>
          <w:i/>
          <w:lang w:val="en-US"/>
        </w:rPr>
        <w:t>ECHR</w:t>
      </w:r>
      <w:r w:rsidRPr="000D7372">
        <w:rPr>
          <w:lang w:val="en-US"/>
        </w:rPr>
        <w:t xml:space="preserve">, 1999-IV; ECtHR (Grand Chamber), </w:t>
      </w:r>
      <w:r w:rsidRPr="000D7372">
        <w:rPr>
          <w:i/>
          <w:lang w:val="en-US"/>
        </w:rPr>
        <w:t>Cyprus v. Turkey</w:t>
      </w:r>
      <w:r w:rsidRPr="000D7372">
        <w:rPr>
          <w:lang w:val="en-US"/>
        </w:rPr>
        <w:t xml:space="preserve">, no. 25781/94, judgment of 10 May 2001, § 156, </w:t>
      </w:r>
      <w:r w:rsidRPr="000D7372">
        <w:rPr>
          <w:i/>
          <w:lang w:val="en-US"/>
        </w:rPr>
        <w:t>ECHR</w:t>
      </w:r>
      <w:r w:rsidRPr="000D7372">
        <w:rPr>
          <w:lang w:val="en-US"/>
        </w:rPr>
        <w:t xml:space="preserve">, 2001-IV; ECtHR, </w:t>
      </w:r>
      <w:r w:rsidRPr="000D7372">
        <w:rPr>
          <w:i/>
          <w:lang w:val="en-US"/>
        </w:rPr>
        <w:t>Orhan v. Turkey</w:t>
      </w:r>
      <w:r w:rsidRPr="000D7372">
        <w:rPr>
          <w:lang w:val="en-US"/>
        </w:rPr>
        <w:t xml:space="preserve">, no. 25656/94, judgment of 18 June 2002, § 358; ECtHR, </w:t>
      </w:r>
      <w:r w:rsidRPr="000D7372">
        <w:rPr>
          <w:i/>
          <w:lang w:val="en-US"/>
        </w:rPr>
        <w:t>Bazorkina v. Russia</w:t>
      </w:r>
      <w:r w:rsidRPr="000D7372">
        <w:rPr>
          <w:lang w:val="en-US"/>
        </w:rPr>
        <w:t>, no. 69481/01, judgment of 27 July 2006, § 139; see also Human Rights Advisory Panel</w:t>
      </w:r>
      <w:r>
        <w:rPr>
          <w:lang w:val="en-US"/>
        </w:rPr>
        <w:t xml:space="preserve"> (HRAP)</w:t>
      </w:r>
      <w:r w:rsidRPr="000D7372">
        <w:rPr>
          <w:lang w:val="en-US"/>
        </w:rPr>
        <w:t xml:space="preserve">, </w:t>
      </w:r>
      <w:r w:rsidRPr="000D7372">
        <w:rPr>
          <w:i/>
          <w:lang w:val="en-US"/>
        </w:rPr>
        <w:t>Zdravković</w:t>
      </w:r>
      <w:r w:rsidRPr="000D7372">
        <w:rPr>
          <w:lang w:val="en-US"/>
        </w:rPr>
        <w:t>, no. 46/08, decision of 17 April 2009, § 41).</w:t>
      </w:r>
    </w:p>
    <w:p w:rsidR="0020535F" w:rsidRPr="000D7372" w:rsidRDefault="0020535F" w:rsidP="00E56D21">
      <w:pPr>
        <w:pStyle w:val="Default"/>
        <w:jc w:val="both"/>
        <w:rPr>
          <w:lang w:val="en-US"/>
        </w:rPr>
      </w:pPr>
    </w:p>
    <w:p w:rsidR="0020535F" w:rsidRPr="000D7372" w:rsidRDefault="0020535F" w:rsidP="00E56D21">
      <w:pPr>
        <w:pStyle w:val="Default"/>
        <w:numPr>
          <w:ilvl w:val="0"/>
          <w:numId w:val="16"/>
        </w:numPr>
        <w:jc w:val="both"/>
        <w:rPr>
          <w:lang w:val="en-US"/>
        </w:rPr>
      </w:pPr>
      <w:r w:rsidRPr="000D7372">
        <w:rPr>
          <w:lang w:val="en-US"/>
        </w:rPr>
        <w:t>The Panel considers that a complainant may invoke a violation of Article 3 of the ECHR even if there is no explicit reference to specific acts of the authorities involved in the investigation, since also the passivity of the authorities and the absence of information given to the complainant may be indicative of inhuman treatment of the complainant by the authorities</w:t>
      </w:r>
      <w:r>
        <w:rPr>
          <w:lang w:val="en-US"/>
        </w:rPr>
        <w:t xml:space="preserve"> (see HRAP, </w:t>
      </w:r>
      <w:r w:rsidRPr="00AD1A1E">
        <w:rPr>
          <w:i/>
          <w:lang w:val="en-US"/>
        </w:rPr>
        <w:t>Mladenovi</w:t>
      </w:r>
      <w:r>
        <w:rPr>
          <w:i/>
          <w:lang w:val="en-US"/>
        </w:rPr>
        <w:t>ć</w:t>
      </w:r>
      <w:r>
        <w:rPr>
          <w:lang w:val="en-US"/>
        </w:rPr>
        <w:t>, no. 99/09, decision of 11 August 2011, § 22).</w:t>
      </w:r>
    </w:p>
    <w:p w:rsidR="0020535F" w:rsidRPr="000D7372" w:rsidRDefault="0020535F" w:rsidP="00E56D21">
      <w:pPr>
        <w:pStyle w:val="Default"/>
        <w:jc w:val="both"/>
        <w:rPr>
          <w:lang w:val="en-US"/>
        </w:rPr>
      </w:pPr>
    </w:p>
    <w:p w:rsidR="0020535F" w:rsidRPr="000D7372" w:rsidRDefault="0020535F" w:rsidP="00E56D21">
      <w:pPr>
        <w:pStyle w:val="Default"/>
        <w:numPr>
          <w:ilvl w:val="0"/>
          <w:numId w:val="16"/>
        </w:numPr>
        <w:jc w:val="both"/>
        <w:rPr>
          <w:lang w:val="en-US"/>
        </w:rPr>
      </w:pPr>
      <w:r>
        <w:rPr>
          <w:lang w:val="en-US"/>
        </w:rPr>
        <w:t>The Panel considers that these</w:t>
      </w:r>
      <w:r w:rsidRPr="000D7372">
        <w:rPr>
          <w:lang w:val="en-US"/>
        </w:rPr>
        <w:t xml:space="preserve"> part</w:t>
      </w:r>
      <w:r>
        <w:rPr>
          <w:lang w:val="en-US"/>
        </w:rPr>
        <w:t>s</w:t>
      </w:r>
      <w:r w:rsidRPr="000D7372">
        <w:rPr>
          <w:lang w:val="en-US"/>
        </w:rPr>
        <w:t xml:space="preserve"> of the complaint</w:t>
      </w:r>
      <w:r>
        <w:rPr>
          <w:lang w:val="en-US"/>
        </w:rPr>
        <w:t>s raise</w:t>
      </w:r>
      <w:r w:rsidRPr="000D7372">
        <w:rPr>
          <w:lang w:val="en-US"/>
        </w:rPr>
        <w:t xml:space="preserve"> serious issues of fact and law, the determination of which should depend on an examination of the merits. The Pan</w:t>
      </w:r>
      <w:r>
        <w:rPr>
          <w:lang w:val="en-US"/>
        </w:rPr>
        <w:t>el concludes therefore that these</w:t>
      </w:r>
      <w:r w:rsidRPr="000D7372">
        <w:rPr>
          <w:lang w:val="en-US"/>
        </w:rPr>
        <w:t xml:space="preserve"> part</w:t>
      </w:r>
      <w:r>
        <w:rPr>
          <w:lang w:val="en-US"/>
        </w:rPr>
        <w:t>s</w:t>
      </w:r>
      <w:r w:rsidRPr="000D7372">
        <w:rPr>
          <w:lang w:val="en-US"/>
        </w:rPr>
        <w:t xml:space="preserve"> of the complaint</w:t>
      </w:r>
      <w:r>
        <w:rPr>
          <w:lang w:val="en-US"/>
        </w:rPr>
        <w:t>s are</w:t>
      </w:r>
      <w:r w:rsidRPr="000D7372">
        <w:rPr>
          <w:lang w:val="en-US"/>
        </w:rPr>
        <w:t xml:space="preserve"> not manifestly ill-founded within </w:t>
      </w:r>
      <w:r w:rsidRPr="000D7372">
        <w:rPr>
          <w:lang w:val="en-US"/>
        </w:rPr>
        <w:lastRenderedPageBreak/>
        <w:t>the meaning of Section 3.3 of UNMIK Regulation No. 2006/12, and rejects the objection raised by the SRSG.</w:t>
      </w:r>
    </w:p>
    <w:p w:rsidR="0020535F" w:rsidRPr="000D7372" w:rsidRDefault="0020535F" w:rsidP="00E56D21">
      <w:pPr>
        <w:pStyle w:val="Default"/>
        <w:jc w:val="both"/>
        <w:rPr>
          <w:color w:val="auto"/>
          <w:lang w:val="en-US"/>
        </w:rPr>
      </w:pPr>
    </w:p>
    <w:p w:rsidR="0020535F" w:rsidRPr="000D7372" w:rsidRDefault="0020535F" w:rsidP="00E56D21">
      <w:pPr>
        <w:pStyle w:val="Default"/>
        <w:numPr>
          <w:ilvl w:val="0"/>
          <w:numId w:val="16"/>
        </w:numPr>
        <w:jc w:val="both"/>
        <w:rPr>
          <w:color w:val="auto"/>
          <w:lang w:val="en-US"/>
        </w:rPr>
      </w:pPr>
      <w:r w:rsidRPr="000D7372">
        <w:rPr>
          <w:color w:val="auto"/>
          <w:lang w:val="en-US"/>
        </w:rPr>
        <w:t>No</w:t>
      </w:r>
      <w:r>
        <w:rPr>
          <w:color w:val="auto"/>
          <w:lang w:val="en-US"/>
        </w:rPr>
        <w:t xml:space="preserve"> other ground for declaring these</w:t>
      </w:r>
      <w:r w:rsidRPr="000D7372">
        <w:rPr>
          <w:color w:val="auto"/>
          <w:lang w:val="en-US"/>
        </w:rPr>
        <w:t xml:space="preserve"> part</w:t>
      </w:r>
      <w:r>
        <w:rPr>
          <w:color w:val="auto"/>
          <w:lang w:val="en-US"/>
        </w:rPr>
        <w:t>s</w:t>
      </w:r>
      <w:r w:rsidRPr="000D7372">
        <w:rPr>
          <w:color w:val="auto"/>
          <w:lang w:val="en-US"/>
        </w:rPr>
        <w:t xml:space="preserve"> of the complaint</w:t>
      </w:r>
      <w:r>
        <w:rPr>
          <w:color w:val="auto"/>
          <w:lang w:val="en-US"/>
        </w:rPr>
        <w:t>s</w:t>
      </w:r>
      <w:r w:rsidRPr="000D7372">
        <w:rPr>
          <w:color w:val="auto"/>
          <w:lang w:val="en-US"/>
        </w:rPr>
        <w:t xml:space="preserve"> ina</w:t>
      </w:r>
      <w:r>
        <w:rPr>
          <w:color w:val="auto"/>
          <w:lang w:val="en-US"/>
        </w:rPr>
        <w:t>dmissible have been established.</w:t>
      </w:r>
    </w:p>
    <w:p w:rsidR="0020535F" w:rsidRPr="000D7372" w:rsidRDefault="0020535F" w:rsidP="00E56D21">
      <w:pPr>
        <w:autoSpaceDE w:val="0"/>
        <w:autoSpaceDN w:val="0"/>
        <w:adjustRightInd w:val="0"/>
        <w:jc w:val="both"/>
        <w:rPr>
          <w:lang w:val="en-US"/>
        </w:rPr>
      </w:pPr>
    </w:p>
    <w:p w:rsidR="0020535F" w:rsidRPr="000D7372" w:rsidRDefault="0020535F" w:rsidP="00E56D21">
      <w:pPr>
        <w:autoSpaceDE w:val="0"/>
        <w:autoSpaceDN w:val="0"/>
        <w:adjustRightInd w:val="0"/>
        <w:jc w:val="both"/>
        <w:rPr>
          <w:lang w:val="en-US"/>
        </w:rPr>
      </w:pPr>
    </w:p>
    <w:p w:rsidR="0020535F" w:rsidRPr="000D7372" w:rsidRDefault="0020535F" w:rsidP="00E56D21">
      <w:pPr>
        <w:autoSpaceDE w:val="0"/>
        <w:autoSpaceDN w:val="0"/>
        <w:adjustRightInd w:val="0"/>
        <w:jc w:val="both"/>
        <w:rPr>
          <w:b/>
          <w:bCs/>
          <w:lang w:val="en-US" w:eastAsia="en-US"/>
        </w:rPr>
      </w:pPr>
      <w:r w:rsidRPr="000D7372">
        <w:rPr>
          <w:b/>
          <w:bCs/>
          <w:lang w:val="en-US" w:eastAsia="en-US"/>
        </w:rPr>
        <w:t>FOR THESE REASONS,</w:t>
      </w:r>
    </w:p>
    <w:p w:rsidR="0020535F" w:rsidRPr="000D7372" w:rsidRDefault="0020535F" w:rsidP="00E56D21">
      <w:pPr>
        <w:autoSpaceDE w:val="0"/>
        <w:autoSpaceDN w:val="0"/>
        <w:adjustRightInd w:val="0"/>
        <w:jc w:val="both"/>
        <w:rPr>
          <w:lang w:val="en-US" w:eastAsia="en-US"/>
        </w:rPr>
      </w:pPr>
    </w:p>
    <w:p w:rsidR="0020535F" w:rsidRPr="000D7372" w:rsidRDefault="0020535F" w:rsidP="00E56D21">
      <w:pPr>
        <w:autoSpaceDE w:val="0"/>
        <w:autoSpaceDN w:val="0"/>
        <w:adjustRightInd w:val="0"/>
        <w:jc w:val="both"/>
        <w:rPr>
          <w:lang w:val="en-US" w:eastAsia="en-US"/>
        </w:rPr>
      </w:pPr>
      <w:r w:rsidRPr="000D7372">
        <w:rPr>
          <w:lang w:val="en-US" w:eastAsia="en-US"/>
        </w:rPr>
        <w:t>The Panel, unanimously,</w:t>
      </w:r>
    </w:p>
    <w:p w:rsidR="0020535F" w:rsidRPr="000D7372" w:rsidRDefault="0020535F" w:rsidP="00E56D21">
      <w:pPr>
        <w:autoSpaceDE w:val="0"/>
        <w:autoSpaceDN w:val="0"/>
        <w:adjustRightInd w:val="0"/>
        <w:jc w:val="both"/>
        <w:rPr>
          <w:bCs/>
          <w:lang w:val="en-US" w:eastAsia="en-US"/>
        </w:rPr>
      </w:pPr>
    </w:p>
    <w:p w:rsidR="0020535F" w:rsidRPr="000D7372" w:rsidRDefault="0020535F" w:rsidP="00E56D21">
      <w:pPr>
        <w:autoSpaceDE w:val="0"/>
        <w:autoSpaceDN w:val="0"/>
        <w:adjustRightInd w:val="0"/>
        <w:jc w:val="both"/>
        <w:rPr>
          <w:bCs/>
          <w:lang w:val="en-US" w:eastAsia="en-US"/>
        </w:rPr>
      </w:pPr>
    </w:p>
    <w:p w:rsidR="0020535F" w:rsidRPr="000D7372" w:rsidRDefault="0020535F" w:rsidP="00E56D21">
      <w:pPr>
        <w:autoSpaceDE w:val="0"/>
        <w:autoSpaceDN w:val="0"/>
        <w:adjustRightInd w:val="0"/>
        <w:jc w:val="both"/>
        <w:outlineLvl w:val="0"/>
        <w:rPr>
          <w:b/>
          <w:bCs/>
          <w:caps/>
          <w:lang w:val="en-US" w:eastAsia="en-US"/>
        </w:rPr>
      </w:pPr>
      <w:proofErr w:type="gramStart"/>
      <w:r w:rsidRPr="000D7372">
        <w:rPr>
          <w:b/>
          <w:bCs/>
          <w:lang w:val="en-US" w:eastAsia="en-US"/>
        </w:rPr>
        <w:t>DECLARES THE COMPLAINT</w:t>
      </w:r>
      <w:r>
        <w:rPr>
          <w:b/>
          <w:bCs/>
          <w:lang w:val="en-US" w:eastAsia="en-US"/>
        </w:rPr>
        <w:t>S</w:t>
      </w:r>
      <w:r w:rsidRPr="000D7372">
        <w:rPr>
          <w:b/>
          <w:bCs/>
          <w:lang w:val="en-US" w:eastAsia="en-US"/>
        </w:rPr>
        <w:t xml:space="preserve"> ADMISSIBLE.</w:t>
      </w:r>
      <w:proofErr w:type="gramEnd"/>
    </w:p>
    <w:p w:rsidR="0020535F" w:rsidRDefault="0020535F" w:rsidP="00E56D21">
      <w:pPr>
        <w:autoSpaceDE w:val="0"/>
        <w:autoSpaceDN w:val="0"/>
        <w:adjustRightInd w:val="0"/>
        <w:ind w:left="360"/>
        <w:jc w:val="both"/>
        <w:outlineLvl w:val="0"/>
        <w:rPr>
          <w:b/>
          <w:bCs/>
          <w:caps/>
          <w:lang w:val="en-US" w:eastAsia="en-US"/>
        </w:rPr>
      </w:pPr>
    </w:p>
    <w:p w:rsidR="0020535F" w:rsidRPr="000D7372" w:rsidRDefault="0020535F" w:rsidP="00E56D21">
      <w:pPr>
        <w:autoSpaceDE w:val="0"/>
        <w:autoSpaceDN w:val="0"/>
        <w:adjustRightInd w:val="0"/>
        <w:ind w:left="360"/>
        <w:jc w:val="both"/>
        <w:outlineLvl w:val="0"/>
        <w:rPr>
          <w:b/>
          <w:bCs/>
          <w:caps/>
          <w:lang w:val="en-US" w:eastAsia="en-US"/>
        </w:rPr>
      </w:pPr>
    </w:p>
    <w:p w:rsidR="0020535F" w:rsidRPr="000D7372" w:rsidRDefault="0020535F" w:rsidP="00E56D21">
      <w:pPr>
        <w:autoSpaceDE w:val="0"/>
        <w:autoSpaceDN w:val="0"/>
        <w:adjustRightInd w:val="0"/>
        <w:jc w:val="both"/>
        <w:rPr>
          <w:lang w:val="en-US"/>
        </w:rPr>
      </w:pPr>
    </w:p>
    <w:p w:rsidR="0020535F" w:rsidRPr="000D7372" w:rsidRDefault="0020535F" w:rsidP="00E56D21">
      <w:pPr>
        <w:autoSpaceDE w:val="0"/>
        <w:autoSpaceDN w:val="0"/>
        <w:adjustRightInd w:val="0"/>
        <w:jc w:val="both"/>
        <w:rPr>
          <w:lang w:val="en-US"/>
        </w:rPr>
      </w:pPr>
    </w:p>
    <w:p w:rsidR="0020535F" w:rsidRPr="000D7372" w:rsidRDefault="0020535F" w:rsidP="00E56D21">
      <w:pPr>
        <w:autoSpaceDE w:val="0"/>
        <w:autoSpaceDN w:val="0"/>
        <w:adjustRightInd w:val="0"/>
        <w:jc w:val="both"/>
        <w:rPr>
          <w:lang w:val="en-US" w:eastAsia="en-US"/>
        </w:rPr>
      </w:pPr>
      <w:r w:rsidRPr="000D7372">
        <w:rPr>
          <w:lang w:val="en-US"/>
        </w:rPr>
        <w:t>Andrey ANTONOV</w:t>
      </w:r>
      <w:r w:rsidRPr="000D7372">
        <w:rPr>
          <w:lang w:val="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t xml:space="preserve"> </w:t>
      </w:r>
      <w:r w:rsidRPr="000D7372">
        <w:rPr>
          <w:lang w:val="en-US" w:eastAsia="en-US"/>
        </w:rPr>
        <w:tab/>
      </w:r>
      <w:r w:rsidRPr="000D7372">
        <w:rPr>
          <w:lang w:val="en-US" w:eastAsia="en-US"/>
        </w:rPr>
        <w:tab/>
      </w:r>
      <w:r>
        <w:rPr>
          <w:lang w:val="en-US" w:eastAsia="en-US"/>
        </w:rPr>
        <w:t>Marek</w:t>
      </w:r>
      <w:r w:rsidRPr="00502282">
        <w:rPr>
          <w:lang w:val="en-US"/>
        </w:rPr>
        <w:t xml:space="preserve"> </w:t>
      </w:r>
      <w:r w:rsidRPr="000D7372">
        <w:rPr>
          <w:lang w:val="en-US"/>
        </w:rPr>
        <w:t>NOWICKI</w:t>
      </w:r>
    </w:p>
    <w:p w:rsidR="0020535F" w:rsidRPr="000D7372" w:rsidRDefault="0020535F" w:rsidP="00E56D21">
      <w:pPr>
        <w:autoSpaceDE w:val="0"/>
        <w:autoSpaceDN w:val="0"/>
        <w:adjustRightInd w:val="0"/>
        <w:jc w:val="both"/>
        <w:rPr>
          <w:lang w:val="en-US" w:eastAsia="en-US"/>
        </w:rPr>
      </w:pPr>
      <w:r w:rsidRPr="000D7372">
        <w:rPr>
          <w:lang w:val="en-US" w:eastAsia="en-US"/>
        </w:rPr>
        <w:t>Executive Officer</w:t>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r>
      <w:r w:rsidRPr="000D7372">
        <w:rPr>
          <w:lang w:val="en-US" w:eastAsia="en-US"/>
        </w:rPr>
        <w:tab/>
        <w:t>Presiding Member</w:t>
      </w:r>
    </w:p>
    <w:p w:rsidR="0020535F" w:rsidRDefault="0020535F" w:rsidP="00E56D21">
      <w:pPr>
        <w:ind w:left="360"/>
        <w:jc w:val="both"/>
        <w:rPr>
          <w:lang w:val="en-GB"/>
        </w:rPr>
      </w:pPr>
    </w:p>
    <w:p w:rsidR="0020535F" w:rsidRDefault="0020535F" w:rsidP="00182C61">
      <w:pPr>
        <w:pStyle w:val="ListParagraph"/>
      </w:pPr>
    </w:p>
    <w:p w:rsidR="0020535F" w:rsidRPr="009E738B" w:rsidRDefault="0020535F" w:rsidP="007206EF">
      <w:pPr>
        <w:autoSpaceDE w:val="0"/>
        <w:autoSpaceDN w:val="0"/>
        <w:adjustRightInd w:val="0"/>
        <w:jc w:val="both"/>
        <w:rPr>
          <w:lang w:val="en-GB" w:eastAsia="en-US"/>
        </w:rPr>
      </w:pPr>
    </w:p>
    <w:sectPr w:rsidR="0020535F" w:rsidRPr="009E738B" w:rsidSect="009E5419">
      <w:headerReference w:type="even" r:id="rId9"/>
      <w:footerReference w:type="default" r:id="rId10"/>
      <w:pgSz w:w="11906" w:h="16838"/>
      <w:pgMar w:top="720" w:right="1417" w:bottom="90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05F" w:rsidRDefault="00E4405F">
      <w:r>
        <w:separator/>
      </w:r>
    </w:p>
  </w:endnote>
  <w:endnote w:type="continuationSeparator" w:id="0">
    <w:p w:rsidR="00E4405F" w:rsidRDefault="00E4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35F" w:rsidRDefault="00874F35">
    <w:pPr>
      <w:pStyle w:val="Footer"/>
      <w:jc w:val="center"/>
    </w:pPr>
    <w:r>
      <w:fldChar w:fldCharType="begin"/>
    </w:r>
    <w:r>
      <w:instrText xml:space="preserve"> PAGE   \* MERGEFORMAT </w:instrText>
    </w:r>
    <w:r>
      <w:fldChar w:fldCharType="separate"/>
    </w:r>
    <w:r>
      <w:rPr>
        <w:noProof/>
      </w:rPr>
      <w:t>4</w:t>
    </w:r>
    <w:r>
      <w:rPr>
        <w:noProof/>
      </w:rPr>
      <w:fldChar w:fldCharType="end"/>
    </w:r>
  </w:p>
  <w:p w:rsidR="0020535F" w:rsidRPr="00897E79" w:rsidRDefault="0020535F" w:rsidP="00897E79">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05F" w:rsidRDefault="00E4405F">
      <w:r>
        <w:separator/>
      </w:r>
    </w:p>
  </w:footnote>
  <w:footnote w:type="continuationSeparator" w:id="0">
    <w:p w:rsidR="00E4405F" w:rsidRDefault="00E44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35F" w:rsidRDefault="00AC499D" w:rsidP="00034929">
    <w:pPr>
      <w:pStyle w:val="Header"/>
      <w:framePr w:wrap="around" w:vAnchor="text" w:hAnchor="margin" w:xAlign="right" w:y="1"/>
      <w:rPr>
        <w:rStyle w:val="PageNumber"/>
      </w:rPr>
    </w:pPr>
    <w:r>
      <w:rPr>
        <w:rStyle w:val="PageNumber"/>
      </w:rPr>
      <w:fldChar w:fldCharType="begin"/>
    </w:r>
    <w:r w:rsidR="0020535F">
      <w:rPr>
        <w:rStyle w:val="PageNumber"/>
      </w:rPr>
      <w:instrText xml:space="preserve">PAGE  </w:instrText>
    </w:r>
    <w:r>
      <w:rPr>
        <w:rStyle w:val="PageNumber"/>
      </w:rPr>
      <w:fldChar w:fldCharType="end"/>
    </w:r>
  </w:p>
  <w:p w:rsidR="0020535F" w:rsidRDefault="0020535F" w:rsidP="00D55B5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4960"/>
    <w:multiLevelType w:val="multilevel"/>
    <w:tmpl w:val="8F88CED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B6706B"/>
    <w:multiLevelType w:val="multilevel"/>
    <w:tmpl w:val="9B767108"/>
    <w:lvl w:ilvl="0">
      <w:start w:val="1"/>
      <w:numFmt w:val="decimal"/>
      <w:lvlText w:val="%1."/>
      <w:lvlJc w:val="left"/>
      <w:pPr>
        <w:tabs>
          <w:tab w:val="num" w:pos="567"/>
        </w:tabs>
      </w:pPr>
      <w:rPr>
        <w:rFonts w:ascii="Times New Roman" w:hAnsi="Times New Roman"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92F118C"/>
    <w:multiLevelType w:val="multilevel"/>
    <w:tmpl w:val="AD9006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C183272"/>
    <w:multiLevelType w:val="hybridMultilevel"/>
    <w:tmpl w:val="1E308D9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DCA2269"/>
    <w:multiLevelType w:val="hybridMultilevel"/>
    <w:tmpl w:val="AFF86F7E"/>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10397EA0"/>
    <w:multiLevelType w:val="multilevel"/>
    <w:tmpl w:val="243C63F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nsid w:val="124A4F06"/>
    <w:multiLevelType w:val="hybridMultilevel"/>
    <w:tmpl w:val="06E0372A"/>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128D7040"/>
    <w:multiLevelType w:val="multilevel"/>
    <w:tmpl w:val="C3C8611E"/>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87167"/>
    <w:multiLevelType w:val="hybridMultilevel"/>
    <w:tmpl w:val="0E3A4434"/>
    <w:lvl w:ilvl="0" w:tplc="D3F86CB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151A389E"/>
    <w:multiLevelType w:val="multilevel"/>
    <w:tmpl w:val="33A80C9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2B371937"/>
    <w:multiLevelType w:val="hybridMultilevel"/>
    <w:tmpl w:val="9B767108"/>
    <w:lvl w:ilvl="0" w:tplc="076AECD0">
      <w:start w:val="1"/>
      <w:numFmt w:val="decimal"/>
      <w:lvlText w:val="%1."/>
      <w:lvlJc w:val="left"/>
      <w:pPr>
        <w:tabs>
          <w:tab w:val="num" w:pos="567"/>
        </w:tabs>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2E151B96"/>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3841526C"/>
    <w:multiLevelType w:val="hybridMultilevel"/>
    <w:tmpl w:val="06622AF4"/>
    <w:lvl w:ilvl="0" w:tplc="766EF760">
      <w:start w:val="1"/>
      <w:numFmt w:val="decimal"/>
      <w:lvlText w:val="%1."/>
      <w:lvlJc w:val="left"/>
      <w:pPr>
        <w:tabs>
          <w:tab w:val="num" w:pos="360"/>
        </w:tabs>
        <w:ind w:left="360"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91A54AA"/>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94D7D96"/>
    <w:multiLevelType w:val="multilevel"/>
    <w:tmpl w:val="8F149246"/>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D621457"/>
    <w:multiLevelType w:val="multilevel"/>
    <w:tmpl w:val="257C637C"/>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D745AF5"/>
    <w:multiLevelType w:val="hybridMultilevel"/>
    <w:tmpl w:val="1A964E82"/>
    <w:lvl w:ilvl="0" w:tplc="FB605D2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17D2912"/>
    <w:multiLevelType w:val="hybridMultilevel"/>
    <w:tmpl w:val="9BB053C2"/>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59C3EA3"/>
    <w:multiLevelType w:val="multilevel"/>
    <w:tmpl w:val="FFC60800"/>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63A6284"/>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85D6BE2"/>
    <w:multiLevelType w:val="hybridMultilevel"/>
    <w:tmpl w:val="BFA6F6FE"/>
    <w:lvl w:ilvl="0" w:tplc="001C7A66">
      <w:start w:val="1"/>
      <w:numFmt w:val="decimal"/>
      <w:lvlText w:val="%1."/>
      <w:lvlJc w:val="left"/>
      <w:pPr>
        <w:tabs>
          <w:tab w:val="num" w:pos="540"/>
        </w:tabs>
        <w:ind w:left="5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97B3037"/>
    <w:multiLevelType w:val="hybridMultilevel"/>
    <w:tmpl w:val="D076E474"/>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4C150EFC"/>
    <w:multiLevelType w:val="hybridMultilevel"/>
    <w:tmpl w:val="C9BA91C0"/>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nsid w:val="4C4D74F7"/>
    <w:multiLevelType w:val="hybridMultilevel"/>
    <w:tmpl w:val="90D8470A"/>
    <w:lvl w:ilvl="0" w:tplc="92D230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9E7F43"/>
    <w:multiLevelType w:val="multilevel"/>
    <w:tmpl w:val="A52054D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579F3624"/>
    <w:multiLevelType w:val="hybridMultilevel"/>
    <w:tmpl w:val="EA7E9210"/>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BA8131D"/>
    <w:multiLevelType w:val="hybridMultilevel"/>
    <w:tmpl w:val="BEDE0040"/>
    <w:lvl w:ilvl="0" w:tplc="24C01F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62692B62"/>
    <w:multiLevelType w:val="hybridMultilevel"/>
    <w:tmpl w:val="243C63F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632550DC"/>
    <w:multiLevelType w:val="hybridMultilevel"/>
    <w:tmpl w:val="A950DB66"/>
    <w:lvl w:ilvl="0" w:tplc="8C40F600">
      <w:start w:val="1"/>
      <w:numFmt w:val="decimal"/>
      <w:lvlText w:val="%1."/>
      <w:lvlJc w:val="left"/>
      <w:pPr>
        <w:tabs>
          <w:tab w:val="num" w:pos="357"/>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9">
    <w:nsid w:val="70D61E48"/>
    <w:multiLevelType w:val="multilevel"/>
    <w:tmpl w:val="C9BA91C0"/>
    <w:lvl w:ilvl="0">
      <w:start w:val="1"/>
      <w:numFmt w:val="decimal"/>
      <w:lvlText w:val="%1."/>
      <w:lvlJc w:val="left"/>
      <w:pPr>
        <w:tabs>
          <w:tab w:val="num" w:pos="35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5BF6D08"/>
    <w:multiLevelType w:val="multilevel"/>
    <w:tmpl w:val="CD0257BA"/>
    <w:lvl w:ilvl="0">
      <w:start w:val="1"/>
      <w:numFmt w:val="decimal"/>
      <w:lvlText w:val="%1."/>
      <w:lvlJc w:val="left"/>
      <w:pPr>
        <w:tabs>
          <w:tab w:val="num" w:pos="288"/>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BC92BD6"/>
    <w:multiLevelType w:val="hybridMultilevel"/>
    <w:tmpl w:val="C7467C6A"/>
    <w:lvl w:ilvl="0" w:tplc="9C307F2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2">
    <w:nsid w:val="7E513336"/>
    <w:multiLevelType w:val="hybridMultilevel"/>
    <w:tmpl w:val="A6A22F26"/>
    <w:lvl w:ilvl="0" w:tplc="527CEBA8">
      <w:start w:val="1"/>
      <w:numFmt w:val="decimal"/>
      <w:lvlText w:val="%1."/>
      <w:lvlJc w:val="left"/>
      <w:pPr>
        <w:tabs>
          <w:tab w:val="num" w:pos="786"/>
        </w:tabs>
        <w:ind w:left="786"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0"/>
  </w:num>
  <w:num w:numId="3">
    <w:abstractNumId w:val="28"/>
  </w:num>
  <w:num w:numId="4">
    <w:abstractNumId w:val="29"/>
  </w:num>
  <w:num w:numId="5">
    <w:abstractNumId w:val="38"/>
  </w:num>
  <w:num w:numId="6">
    <w:abstractNumId w:val="4"/>
  </w:num>
  <w:num w:numId="7">
    <w:abstractNumId w:val="39"/>
  </w:num>
  <w:num w:numId="8">
    <w:abstractNumId w:val="21"/>
  </w:num>
  <w:num w:numId="9">
    <w:abstractNumId w:val="8"/>
  </w:num>
  <w:num w:numId="10">
    <w:abstractNumId w:val="41"/>
  </w:num>
  <w:num w:numId="11">
    <w:abstractNumId w:val="12"/>
  </w:num>
  <w:num w:numId="12">
    <w:abstractNumId w:val="16"/>
  </w:num>
  <w:num w:numId="13">
    <w:abstractNumId w:val="32"/>
  </w:num>
  <w:num w:numId="14">
    <w:abstractNumId w:val="33"/>
  </w:num>
  <w:num w:numId="15">
    <w:abstractNumId w:val="23"/>
  </w:num>
  <w:num w:numId="16">
    <w:abstractNumId w:val="17"/>
  </w:num>
  <w:num w:numId="17">
    <w:abstractNumId w:val="11"/>
  </w:num>
  <w:num w:numId="18">
    <w:abstractNumId w:val="7"/>
  </w:num>
  <w:num w:numId="19">
    <w:abstractNumId w:val="20"/>
  </w:num>
  <w:num w:numId="20">
    <w:abstractNumId w:val="14"/>
  </w:num>
  <w:num w:numId="21">
    <w:abstractNumId w:val="25"/>
  </w:num>
  <w:num w:numId="22">
    <w:abstractNumId w:val="26"/>
  </w:num>
  <w:num w:numId="23">
    <w:abstractNumId w:val="40"/>
  </w:num>
  <w:num w:numId="24">
    <w:abstractNumId w:val="19"/>
  </w:num>
  <w:num w:numId="25">
    <w:abstractNumId w:val="0"/>
  </w:num>
  <w:num w:numId="26">
    <w:abstractNumId w:val="34"/>
  </w:num>
  <w:num w:numId="27">
    <w:abstractNumId w:val="18"/>
  </w:num>
  <w:num w:numId="28">
    <w:abstractNumId w:val="13"/>
  </w:num>
  <w:num w:numId="29">
    <w:abstractNumId w:val="1"/>
  </w:num>
  <w:num w:numId="30">
    <w:abstractNumId w:val="24"/>
  </w:num>
  <w:num w:numId="31">
    <w:abstractNumId w:val="22"/>
  </w:num>
  <w:num w:numId="32">
    <w:abstractNumId w:val="15"/>
  </w:num>
  <w:num w:numId="33">
    <w:abstractNumId w:val="9"/>
  </w:num>
  <w:num w:numId="34">
    <w:abstractNumId w:val="31"/>
  </w:num>
  <w:num w:numId="35">
    <w:abstractNumId w:val="2"/>
  </w:num>
  <w:num w:numId="36">
    <w:abstractNumId w:val="30"/>
  </w:num>
  <w:num w:numId="37">
    <w:abstractNumId w:val="36"/>
  </w:num>
  <w:num w:numId="38">
    <w:abstractNumId w:val="35"/>
  </w:num>
  <w:num w:numId="39">
    <w:abstractNumId w:val="27"/>
  </w:num>
  <w:num w:numId="40">
    <w:abstractNumId w:val="42"/>
  </w:num>
  <w:num w:numId="41">
    <w:abstractNumId w:val="37"/>
  </w:num>
  <w:num w:numId="42">
    <w:abstractNumId w:val="5"/>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9B"/>
    <w:rsid w:val="00001296"/>
    <w:rsid w:val="0000659A"/>
    <w:rsid w:val="00011D32"/>
    <w:rsid w:val="0001615F"/>
    <w:rsid w:val="0001775A"/>
    <w:rsid w:val="00020B73"/>
    <w:rsid w:val="000217F1"/>
    <w:rsid w:val="00022017"/>
    <w:rsid w:val="000221DC"/>
    <w:rsid w:val="00030969"/>
    <w:rsid w:val="00034929"/>
    <w:rsid w:val="00035A23"/>
    <w:rsid w:val="00040D7A"/>
    <w:rsid w:val="0004219D"/>
    <w:rsid w:val="00042384"/>
    <w:rsid w:val="00046403"/>
    <w:rsid w:val="00050816"/>
    <w:rsid w:val="0006263B"/>
    <w:rsid w:val="000635B4"/>
    <w:rsid w:val="000645C0"/>
    <w:rsid w:val="00064BED"/>
    <w:rsid w:val="00064D7E"/>
    <w:rsid w:val="0007298B"/>
    <w:rsid w:val="00075673"/>
    <w:rsid w:val="0008169A"/>
    <w:rsid w:val="00085B81"/>
    <w:rsid w:val="00086212"/>
    <w:rsid w:val="00094042"/>
    <w:rsid w:val="000965C0"/>
    <w:rsid w:val="00096EA8"/>
    <w:rsid w:val="000972A8"/>
    <w:rsid w:val="000A19CC"/>
    <w:rsid w:val="000A4776"/>
    <w:rsid w:val="000A67FF"/>
    <w:rsid w:val="000B0B78"/>
    <w:rsid w:val="000B12BA"/>
    <w:rsid w:val="000C7071"/>
    <w:rsid w:val="000D0AA8"/>
    <w:rsid w:val="000D1255"/>
    <w:rsid w:val="000D187D"/>
    <w:rsid w:val="000D45F0"/>
    <w:rsid w:val="000D633F"/>
    <w:rsid w:val="000D7372"/>
    <w:rsid w:val="000E34FC"/>
    <w:rsid w:val="000E7C2E"/>
    <w:rsid w:val="000F103D"/>
    <w:rsid w:val="001010FA"/>
    <w:rsid w:val="00103591"/>
    <w:rsid w:val="0011333D"/>
    <w:rsid w:val="00115B4F"/>
    <w:rsid w:val="00116FFA"/>
    <w:rsid w:val="00126225"/>
    <w:rsid w:val="00130A80"/>
    <w:rsid w:val="00146FF6"/>
    <w:rsid w:val="001526E6"/>
    <w:rsid w:val="001534F2"/>
    <w:rsid w:val="0015481E"/>
    <w:rsid w:val="001561AA"/>
    <w:rsid w:val="00157820"/>
    <w:rsid w:val="00164810"/>
    <w:rsid w:val="001675D1"/>
    <w:rsid w:val="00167D8A"/>
    <w:rsid w:val="00173252"/>
    <w:rsid w:val="00180F99"/>
    <w:rsid w:val="00182C61"/>
    <w:rsid w:val="00183914"/>
    <w:rsid w:val="001915A1"/>
    <w:rsid w:val="00195137"/>
    <w:rsid w:val="001A1DE9"/>
    <w:rsid w:val="001A260F"/>
    <w:rsid w:val="001A3FBE"/>
    <w:rsid w:val="001B6C23"/>
    <w:rsid w:val="001C2774"/>
    <w:rsid w:val="001C40AA"/>
    <w:rsid w:val="001D3AC8"/>
    <w:rsid w:val="001D6269"/>
    <w:rsid w:val="001F435E"/>
    <w:rsid w:val="0020535F"/>
    <w:rsid w:val="00206422"/>
    <w:rsid w:val="00214EE0"/>
    <w:rsid w:val="00217198"/>
    <w:rsid w:val="00224418"/>
    <w:rsid w:val="00224E94"/>
    <w:rsid w:val="00231488"/>
    <w:rsid w:val="002316B1"/>
    <w:rsid w:val="00233F7C"/>
    <w:rsid w:val="0023441F"/>
    <w:rsid w:val="00244991"/>
    <w:rsid w:val="00255756"/>
    <w:rsid w:val="002569CC"/>
    <w:rsid w:val="00270175"/>
    <w:rsid w:val="00270835"/>
    <w:rsid w:val="0027170F"/>
    <w:rsid w:val="00272DD5"/>
    <w:rsid w:val="002741BA"/>
    <w:rsid w:val="00274F5D"/>
    <w:rsid w:val="002832F0"/>
    <w:rsid w:val="002844A3"/>
    <w:rsid w:val="00286AA9"/>
    <w:rsid w:val="00291F79"/>
    <w:rsid w:val="0029239B"/>
    <w:rsid w:val="00292658"/>
    <w:rsid w:val="002A2F31"/>
    <w:rsid w:val="002A39D0"/>
    <w:rsid w:val="002A7C58"/>
    <w:rsid w:val="002B4E8D"/>
    <w:rsid w:val="002B554F"/>
    <w:rsid w:val="002B5E30"/>
    <w:rsid w:val="002B706B"/>
    <w:rsid w:val="002C222B"/>
    <w:rsid w:val="002C3601"/>
    <w:rsid w:val="002C6DFA"/>
    <w:rsid w:val="002D135B"/>
    <w:rsid w:val="002D17DF"/>
    <w:rsid w:val="002D41D6"/>
    <w:rsid w:val="002E1115"/>
    <w:rsid w:val="002E3F73"/>
    <w:rsid w:val="002E76B0"/>
    <w:rsid w:val="003115BB"/>
    <w:rsid w:val="00312509"/>
    <w:rsid w:val="00315697"/>
    <w:rsid w:val="003225DA"/>
    <w:rsid w:val="003237E0"/>
    <w:rsid w:val="00324197"/>
    <w:rsid w:val="00324AF0"/>
    <w:rsid w:val="0032747A"/>
    <w:rsid w:val="00335CC9"/>
    <w:rsid w:val="003368F4"/>
    <w:rsid w:val="00336A14"/>
    <w:rsid w:val="0035009B"/>
    <w:rsid w:val="00357F74"/>
    <w:rsid w:val="00371BFF"/>
    <w:rsid w:val="003722C0"/>
    <w:rsid w:val="00377B16"/>
    <w:rsid w:val="00383ACD"/>
    <w:rsid w:val="00384858"/>
    <w:rsid w:val="00394122"/>
    <w:rsid w:val="00395CFB"/>
    <w:rsid w:val="00395FD4"/>
    <w:rsid w:val="00397439"/>
    <w:rsid w:val="003A44CE"/>
    <w:rsid w:val="003B44E2"/>
    <w:rsid w:val="003B6932"/>
    <w:rsid w:val="003B752F"/>
    <w:rsid w:val="003C11F5"/>
    <w:rsid w:val="003D5FD8"/>
    <w:rsid w:val="003D6109"/>
    <w:rsid w:val="003E2C5D"/>
    <w:rsid w:val="003E34AB"/>
    <w:rsid w:val="003F33A2"/>
    <w:rsid w:val="003F66E0"/>
    <w:rsid w:val="004021DD"/>
    <w:rsid w:val="0040436C"/>
    <w:rsid w:val="00411330"/>
    <w:rsid w:val="00413F8B"/>
    <w:rsid w:val="0042584E"/>
    <w:rsid w:val="00433676"/>
    <w:rsid w:val="0043392C"/>
    <w:rsid w:val="00434107"/>
    <w:rsid w:val="00440AD6"/>
    <w:rsid w:val="004411E0"/>
    <w:rsid w:val="004428DE"/>
    <w:rsid w:val="00444534"/>
    <w:rsid w:val="00446301"/>
    <w:rsid w:val="004542E0"/>
    <w:rsid w:val="00466BEF"/>
    <w:rsid w:val="00473FE1"/>
    <w:rsid w:val="00475306"/>
    <w:rsid w:val="00486F78"/>
    <w:rsid w:val="004966A0"/>
    <w:rsid w:val="004A53E8"/>
    <w:rsid w:val="004B032B"/>
    <w:rsid w:val="004B11BD"/>
    <w:rsid w:val="004B1851"/>
    <w:rsid w:val="004B40AA"/>
    <w:rsid w:val="004B64BD"/>
    <w:rsid w:val="004B7434"/>
    <w:rsid w:val="004C0C54"/>
    <w:rsid w:val="004C14D7"/>
    <w:rsid w:val="004C5458"/>
    <w:rsid w:val="004D14B6"/>
    <w:rsid w:val="004D22A8"/>
    <w:rsid w:val="004D2563"/>
    <w:rsid w:val="004D6208"/>
    <w:rsid w:val="004E2FA2"/>
    <w:rsid w:val="004F2E9B"/>
    <w:rsid w:val="004F4DAD"/>
    <w:rsid w:val="004F6226"/>
    <w:rsid w:val="00502282"/>
    <w:rsid w:val="00510A43"/>
    <w:rsid w:val="00511165"/>
    <w:rsid w:val="00522ED7"/>
    <w:rsid w:val="005241A2"/>
    <w:rsid w:val="00541F6C"/>
    <w:rsid w:val="00544416"/>
    <w:rsid w:val="00551B94"/>
    <w:rsid w:val="005534B5"/>
    <w:rsid w:val="00555ECD"/>
    <w:rsid w:val="00557BAD"/>
    <w:rsid w:val="005610D9"/>
    <w:rsid w:val="00562C5F"/>
    <w:rsid w:val="00571D27"/>
    <w:rsid w:val="00575F95"/>
    <w:rsid w:val="00580327"/>
    <w:rsid w:val="00580A9C"/>
    <w:rsid w:val="00592AAE"/>
    <w:rsid w:val="005A6390"/>
    <w:rsid w:val="005B03AA"/>
    <w:rsid w:val="005B1D07"/>
    <w:rsid w:val="005C2501"/>
    <w:rsid w:val="005C5304"/>
    <w:rsid w:val="005D05AF"/>
    <w:rsid w:val="005D34DB"/>
    <w:rsid w:val="005D730F"/>
    <w:rsid w:val="005E066D"/>
    <w:rsid w:val="005E294C"/>
    <w:rsid w:val="005E66F5"/>
    <w:rsid w:val="005E7275"/>
    <w:rsid w:val="005E76B5"/>
    <w:rsid w:val="005F25A8"/>
    <w:rsid w:val="005F6FD6"/>
    <w:rsid w:val="00604B2B"/>
    <w:rsid w:val="0061277B"/>
    <w:rsid w:val="00616830"/>
    <w:rsid w:val="00625B9F"/>
    <w:rsid w:val="00637D77"/>
    <w:rsid w:val="00643A15"/>
    <w:rsid w:val="00643C14"/>
    <w:rsid w:val="00653111"/>
    <w:rsid w:val="0065738E"/>
    <w:rsid w:val="0067273A"/>
    <w:rsid w:val="00674ACA"/>
    <w:rsid w:val="00682C6B"/>
    <w:rsid w:val="00682C97"/>
    <w:rsid w:val="006B1383"/>
    <w:rsid w:val="006C0A94"/>
    <w:rsid w:val="006C33C7"/>
    <w:rsid w:val="006C37DA"/>
    <w:rsid w:val="006D5CA4"/>
    <w:rsid w:val="006E0489"/>
    <w:rsid w:val="006E56DB"/>
    <w:rsid w:val="006F1FCB"/>
    <w:rsid w:val="006F5E7C"/>
    <w:rsid w:val="007173FB"/>
    <w:rsid w:val="007206EF"/>
    <w:rsid w:val="00726339"/>
    <w:rsid w:val="00730D6E"/>
    <w:rsid w:val="00732517"/>
    <w:rsid w:val="0074392B"/>
    <w:rsid w:val="00746752"/>
    <w:rsid w:val="00751561"/>
    <w:rsid w:val="00772221"/>
    <w:rsid w:val="00772244"/>
    <w:rsid w:val="00772842"/>
    <w:rsid w:val="00773472"/>
    <w:rsid w:val="00774148"/>
    <w:rsid w:val="00784110"/>
    <w:rsid w:val="0079254D"/>
    <w:rsid w:val="007A71B7"/>
    <w:rsid w:val="007B18DF"/>
    <w:rsid w:val="007B2282"/>
    <w:rsid w:val="007C0ED1"/>
    <w:rsid w:val="007C11A4"/>
    <w:rsid w:val="007C11D9"/>
    <w:rsid w:val="007E3C1F"/>
    <w:rsid w:val="007E446D"/>
    <w:rsid w:val="007E7C61"/>
    <w:rsid w:val="007F3C65"/>
    <w:rsid w:val="00800EE5"/>
    <w:rsid w:val="00807000"/>
    <w:rsid w:val="008079AB"/>
    <w:rsid w:val="00807EEB"/>
    <w:rsid w:val="00814C0B"/>
    <w:rsid w:val="008162E2"/>
    <w:rsid w:val="00816AD7"/>
    <w:rsid w:val="00817B92"/>
    <w:rsid w:val="00820CAA"/>
    <w:rsid w:val="00821798"/>
    <w:rsid w:val="0082377F"/>
    <w:rsid w:val="00825177"/>
    <w:rsid w:val="00825FDC"/>
    <w:rsid w:val="00830D2C"/>
    <w:rsid w:val="00850728"/>
    <w:rsid w:val="0085280F"/>
    <w:rsid w:val="00860520"/>
    <w:rsid w:val="0086162F"/>
    <w:rsid w:val="00861BB5"/>
    <w:rsid w:val="00872AC3"/>
    <w:rsid w:val="00873357"/>
    <w:rsid w:val="00874F35"/>
    <w:rsid w:val="00876E38"/>
    <w:rsid w:val="008837FE"/>
    <w:rsid w:val="00883C80"/>
    <w:rsid w:val="00885640"/>
    <w:rsid w:val="00890DD3"/>
    <w:rsid w:val="008954AA"/>
    <w:rsid w:val="0089609F"/>
    <w:rsid w:val="00897E79"/>
    <w:rsid w:val="008A3F4E"/>
    <w:rsid w:val="008A53F4"/>
    <w:rsid w:val="008A7F99"/>
    <w:rsid w:val="008B0E92"/>
    <w:rsid w:val="008B377D"/>
    <w:rsid w:val="008B6769"/>
    <w:rsid w:val="008B69F5"/>
    <w:rsid w:val="008C2FF2"/>
    <w:rsid w:val="008C5F82"/>
    <w:rsid w:val="008D7DE0"/>
    <w:rsid w:val="008E16A2"/>
    <w:rsid w:val="008E19DE"/>
    <w:rsid w:val="008E648C"/>
    <w:rsid w:val="008E7290"/>
    <w:rsid w:val="008F09D6"/>
    <w:rsid w:val="008F26F4"/>
    <w:rsid w:val="008F4C97"/>
    <w:rsid w:val="008F7005"/>
    <w:rsid w:val="009148BA"/>
    <w:rsid w:val="009167B3"/>
    <w:rsid w:val="009178C8"/>
    <w:rsid w:val="009428BA"/>
    <w:rsid w:val="009465FC"/>
    <w:rsid w:val="00950357"/>
    <w:rsid w:val="0096231D"/>
    <w:rsid w:val="00965E6B"/>
    <w:rsid w:val="00970C3A"/>
    <w:rsid w:val="009730CC"/>
    <w:rsid w:val="00973711"/>
    <w:rsid w:val="00975453"/>
    <w:rsid w:val="0097552C"/>
    <w:rsid w:val="00976791"/>
    <w:rsid w:val="009830AF"/>
    <w:rsid w:val="00984ECE"/>
    <w:rsid w:val="00991AE5"/>
    <w:rsid w:val="00995C0F"/>
    <w:rsid w:val="00996B32"/>
    <w:rsid w:val="00997D8F"/>
    <w:rsid w:val="009A10A8"/>
    <w:rsid w:val="009A1EEC"/>
    <w:rsid w:val="009A2EB2"/>
    <w:rsid w:val="009A5235"/>
    <w:rsid w:val="009B4F93"/>
    <w:rsid w:val="009C0C6E"/>
    <w:rsid w:val="009C7FF4"/>
    <w:rsid w:val="009D1510"/>
    <w:rsid w:val="009E2AD8"/>
    <w:rsid w:val="009E5419"/>
    <w:rsid w:val="009E5554"/>
    <w:rsid w:val="009E6046"/>
    <w:rsid w:val="009E738B"/>
    <w:rsid w:val="009E783F"/>
    <w:rsid w:val="009F1633"/>
    <w:rsid w:val="009F4FD0"/>
    <w:rsid w:val="009F73C4"/>
    <w:rsid w:val="00A07CCC"/>
    <w:rsid w:val="00A13E09"/>
    <w:rsid w:val="00A16963"/>
    <w:rsid w:val="00A2799E"/>
    <w:rsid w:val="00A37797"/>
    <w:rsid w:val="00A47638"/>
    <w:rsid w:val="00A47C0D"/>
    <w:rsid w:val="00A50F04"/>
    <w:rsid w:val="00A5563E"/>
    <w:rsid w:val="00A6148E"/>
    <w:rsid w:val="00A623CD"/>
    <w:rsid w:val="00A728A8"/>
    <w:rsid w:val="00A807FC"/>
    <w:rsid w:val="00A83CBD"/>
    <w:rsid w:val="00A85640"/>
    <w:rsid w:val="00A87DEA"/>
    <w:rsid w:val="00A92EE2"/>
    <w:rsid w:val="00A95664"/>
    <w:rsid w:val="00AA1296"/>
    <w:rsid w:val="00AA5E32"/>
    <w:rsid w:val="00AB0C54"/>
    <w:rsid w:val="00AB2D63"/>
    <w:rsid w:val="00AC24B8"/>
    <w:rsid w:val="00AC499D"/>
    <w:rsid w:val="00AC74FD"/>
    <w:rsid w:val="00AD030F"/>
    <w:rsid w:val="00AD1A1E"/>
    <w:rsid w:val="00AD401D"/>
    <w:rsid w:val="00AD4C84"/>
    <w:rsid w:val="00AD5683"/>
    <w:rsid w:val="00AE356A"/>
    <w:rsid w:val="00AE365F"/>
    <w:rsid w:val="00AE3D2D"/>
    <w:rsid w:val="00AF0657"/>
    <w:rsid w:val="00AF1D5F"/>
    <w:rsid w:val="00AF2CAE"/>
    <w:rsid w:val="00B02304"/>
    <w:rsid w:val="00B03018"/>
    <w:rsid w:val="00B055D3"/>
    <w:rsid w:val="00B142DB"/>
    <w:rsid w:val="00B17B31"/>
    <w:rsid w:val="00B33870"/>
    <w:rsid w:val="00B34CC2"/>
    <w:rsid w:val="00B375CC"/>
    <w:rsid w:val="00B411FA"/>
    <w:rsid w:val="00B46E10"/>
    <w:rsid w:val="00B47E17"/>
    <w:rsid w:val="00B50ADD"/>
    <w:rsid w:val="00B51165"/>
    <w:rsid w:val="00B549BB"/>
    <w:rsid w:val="00B63B53"/>
    <w:rsid w:val="00B64294"/>
    <w:rsid w:val="00B65F37"/>
    <w:rsid w:val="00B84466"/>
    <w:rsid w:val="00B84638"/>
    <w:rsid w:val="00B90B3E"/>
    <w:rsid w:val="00B91393"/>
    <w:rsid w:val="00B91D61"/>
    <w:rsid w:val="00B93DDD"/>
    <w:rsid w:val="00B97411"/>
    <w:rsid w:val="00BA52BF"/>
    <w:rsid w:val="00BA7BA6"/>
    <w:rsid w:val="00BB0285"/>
    <w:rsid w:val="00BB4E97"/>
    <w:rsid w:val="00BB78E6"/>
    <w:rsid w:val="00BC0792"/>
    <w:rsid w:val="00BC793A"/>
    <w:rsid w:val="00BD01C4"/>
    <w:rsid w:val="00BD2A4C"/>
    <w:rsid w:val="00BD2E21"/>
    <w:rsid w:val="00BD3A4C"/>
    <w:rsid w:val="00BD4894"/>
    <w:rsid w:val="00BE116A"/>
    <w:rsid w:val="00BE60BB"/>
    <w:rsid w:val="00BE69F3"/>
    <w:rsid w:val="00BF1664"/>
    <w:rsid w:val="00BF1C9D"/>
    <w:rsid w:val="00BF3E01"/>
    <w:rsid w:val="00BF3F7C"/>
    <w:rsid w:val="00BF473A"/>
    <w:rsid w:val="00C077A7"/>
    <w:rsid w:val="00C1104B"/>
    <w:rsid w:val="00C11BEE"/>
    <w:rsid w:val="00C155FF"/>
    <w:rsid w:val="00C16090"/>
    <w:rsid w:val="00C24841"/>
    <w:rsid w:val="00C24FD8"/>
    <w:rsid w:val="00C30E65"/>
    <w:rsid w:val="00C33807"/>
    <w:rsid w:val="00C33FDA"/>
    <w:rsid w:val="00C341BD"/>
    <w:rsid w:val="00C34660"/>
    <w:rsid w:val="00C372B1"/>
    <w:rsid w:val="00C42A2E"/>
    <w:rsid w:val="00C4419F"/>
    <w:rsid w:val="00C56B5E"/>
    <w:rsid w:val="00C579CE"/>
    <w:rsid w:val="00C6338E"/>
    <w:rsid w:val="00C63C9D"/>
    <w:rsid w:val="00C64684"/>
    <w:rsid w:val="00C66968"/>
    <w:rsid w:val="00C80C24"/>
    <w:rsid w:val="00C82DAC"/>
    <w:rsid w:val="00C95549"/>
    <w:rsid w:val="00C9746C"/>
    <w:rsid w:val="00CA0DC4"/>
    <w:rsid w:val="00CA3B03"/>
    <w:rsid w:val="00CA58FD"/>
    <w:rsid w:val="00CA5901"/>
    <w:rsid w:val="00CC6F89"/>
    <w:rsid w:val="00CD16ED"/>
    <w:rsid w:val="00CD2987"/>
    <w:rsid w:val="00CD3C72"/>
    <w:rsid w:val="00CD4FD8"/>
    <w:rsid w:val="00CD6B75"/>
    <w:rsid w:val="00CD6EBC"/>
    <w:rsid w:val="00CE253C"/>
    <w:rsid w:val="00CE4C3B"/>
    <w:rsid w:val="00CE591A"/>
    <w:rsid w:val="00CE7266"/>
    <w:rsid w:val="00CF01EA"/>
    <w:rsid w:val="00CF6F48"/>
    <w:rsid w:val="00CF7DC2"/>
    <w:rsid w:val="00D0156B"/>
    <w:rsid w:val="00D02EEB"/>
    <w:rsid w:val="00D04164"/>
    <w:rsid w:val="00D07B3C"/>
    <w:rsid w:val="00D12204"/>
    <w:rsid w:val="00D12DC6"/>
    <w:rsid w:val="00D1580B"/>
    <w:rsid w:val="00D17F6D"/>
    <w:rsid w:val="00D21DA1"/>
    <w:rsid w:val="00D227F3"/>
    <w:rsid w:val="00D345F2"/>
    <w:rsid w:val="00D34678"/>
    <w:rsid w:val="00D404FC"/>
    <w:rsid w:val="00D52A31"/>
    <w:rsid w:val="00D536BB"/>
    <w:rsid w:val="00D55B57"/>
    <w:rsid w:val="00D618E1"/>
    <w:rsid w:val="00D61FD3"/>
    <w:rsid w:val="00D62DC9"/>
    <w:rsid w:val="00D631DC"/>
    <w:rsid w:val="00D63433"/>
    <w:rsid w:val="00D654CA"/>
    <w:rsid w:val="00D66DF4"/>
    <w:rsid w:val="00D729E9"/>
    <w:rsid w:val="00D739D9"/>
    <w:rsid w:val="00D76EAE"/>
    <w:rsid w:val="00D8570F"/>
    <w:rsid w:val="00D875F6"/>
    <w:rsid w:val="00DA03F2"/>
    <w:rsid w:val="00DA6A4E"/>
    <w:rsid w:val="00DB31BF"/>
    <w:rsid w:val="00DB33C6"/>
    <w:rsid w:val="00DB4DBA"/>
    <w:rsid w:val="00DB613C"/>
    <w:rsid w:val="00DB6CB6"/>
    <w:rsid w:val="00DB7036"/>
    <w:rsid w:val="00DB724B"/>
    <w:rsid w:val="00DD3029"/>
    <w:rsid w:val="00DD4894"/>
    <w:rsid w:val="00DE007D"/>
    <w:rsid w:val="00DE3EE0"/>
    <w:rsid w:val="00DE5DF6"/>
    <w:rsid w:val="00DF5C45"/>
    <w:rsid w:val="00E01991"/>
    <w:rsid w:val="00E01BA7"/>
    <w:rsid w:val="00E069EB"/>
    <w:rsid w:val="00E06AD6"/>
    <w:rsid w:val="00E078D1"/>
    <w:rsid w:val="00E07D7A"/>
    <w:rsid w:val="00E1129D"/>
    <w:rsid w:val="00E1309A"/>
    <w:rsid w:val="00E134D1"/>
    <w:rsid w:val="00E16617"/>
    <w:rsid w:val="00E2551B"/>
    <w:rsid w:val="00E30F06"/>
    <w:rsid w:val="00E33156"/>
    <w:rsid w:val="00E338EF"/>
    <w:rsid w:val="00E37CA1"/>
    <w:rsid w:val="00E40892"/>
    <w:rsid w:val="00E408EA"/>
    <w:rsid w:val="00E4405F"/>
    <w:rsid w:val="00E53E55"/>
    <w:rsid w:val="00E5442D"/>
    <w:rsid w:val="00E56D21"/>
    <w:rsid w:val="00E62FDD"/>
    <w:rsid w:val="00E6321D"/>
    <w:rsid w:val="00E63B4F"/>
    <w:rsid w:val="00E64EAD"/>
    <w:rsid w:val="00E76031"/>
    <w:rsid w:val="00E81D22"/>
    <w:rsid w:val="00E848B3"/>
    <w:rsid w:val="00E8545C"/>
    <w:rsid w:val="00E95544"/>
    <w:rsid w:val="00E96F35"/>
    <w:rsid w:val="00EB2699"/>
    <w:rsid w:val="00EC0363"/>
    <w:rsid w:val="00EC51CB"/>
    <w:rsid w:val="00EC6F61"/>
    <w:rsid w:val="00EC7638"/>
    <w:rsid w:val="00ED3B64"/>
    <w:rsid w:val="00ED3FE2"/>
    <w:rsid w:val="00EE2623"/>
    <w:rsid w:val="00EF133B"/>
    <w:rsid w:val="00EF137F"/>
    <w:rsid w:val="00EF7A41"/>
    <w:rsid w:val="00F00101"/>
    <w:rsid w:val="00F07E0B"/>
    <w:rsid w:val="00F07EFF"/>
    <w:rsid w:val="00F114A1"/>
    <w:rsid w:val="00F14799"/>
    <w:rsid w:val="00F15CBC"/>
    <w:rsid w:val="00F20188"/>
    <w:rsid w:val="00F25C41"/>
    <w:rsid w:val="00F34BE7"/>
    <w:rsid w:val="00F429BA"/>
    <w:rsid w:val="00F46C74"/>
    <w:rsid w:val="00F502B6"/>
    <w:rsid w:val="00F5659A"/>
    <w:rsid w:val="00F65527"/>
    <w:rsid w:val="00F75E5F"/>
    <w:rsid w:val="00F75E9F"/>
    <w:rsid w:val="00F77566"/>
    <w:rsid w:val="00F8154E"/>
    <w:rsid w:val="00F87EAC"/>
    <w:rsid w:val="00F90130"/>
    <w:rsid w:val="00F95EC3"/>
    <w:rsid w:val="00FA0D2A"/>
    <w:rsid w:val="00FA20F2"/>
    <w:rsid w:val="00FA44E5"/>
    <w:rsid w:val="00FC63E0"/>
    <w:rsid w:val="00FD4EE9"/>
    <w:rsid w:val="00FE22C2"/>
    <w:rsid w:val="00FE2E38"/>
    <w:rsid w:val="00FE3365"/>
    <w:rsid w:val="00FE7BCC"/>
    <w:rsid w:val="00FF3A39"/>
    <w:rsid w:val="00FF5EA5"/>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AA8"/>
    <w:rPr>
      <w:sz w:val="24"/>
      <w:szCs w:val="24"/>
      <w:lang w:val="nl-NL" w:eastAsia="nl-NL"/>
    </w:rPr>
  </w:style>
  <w:style w:type="paragraph" w:styleId="Heading2">
    <w:name w:val="heading 2"/>
    <w:basedOn w:val="Normal"/>
    <w:next w:val="Normal"/>
    <w:link w:val="Heading2Char"/>
    <w:uiPriority w:val="99"/>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9"/>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178C8"/>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sid w:val="009178C8"/>
    <w:rPr>
      <w:rFonts w:ascii="Cambria" w:hAnsi="Cambria" w:cs="Times New Roman"/>
      <w:b/>
      <w:bCs/>
      <w:sz w:val="26"/>
      <w:szCs w:val="26"/>
      <w:lang w:val="nl-NL" w:eastAsia="nl-NL"/>
    </w:rPr>
  </w:style>
  <w:style w:type="paragraph" w:styleId="BalloonText">
    <w:name w:val="Balloon Text"/>
    <w:basedOn w:val="Normal"/>
    <w:link w:val="BalloonTextChar"/>
    <w:uiPriority w:val="99"/>
    <w:semiHidden/>
    <w:rsid w:val="001D3A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78C8"/>
    <w:rPr>
      <w:rFonts w:cs="Times New Roman"/>
      <w:sz w:val="2"/>
      <w:lang w:val="nl-NL" w:eastAsia="nl-NL"/>
    </w:rPr>
  </w:style>
  <w:style w:type="paragraph" w:customStyle="1" w:styleId="JuPara">
    <w:name w:val="Ju_Para"/>
    <w:aliases w:val="Left,First line:  0 cm"/>
    <w:basedOn w:val="Normal"/>
    <w:link w:val="JuParaChar1"/>
    <w:uiPriority w:val="99"/>
    <w:rsid w:val="004F6226"/>
    <w:pPr>
      <w:suppressAutoHyphens/>
      <w:ind w:firstLine="284"/>
      <w:jc w:val="both"/>
    </w:pPr>
    <w:rPr>
      <w:szCs w:val="20"/>
      <w:lang w:val="en-GB" w:eastAsia="fr-FR"/>
    </w:rPr>
  </w:style>
  <w:style w:type="character" w:customStyle="1" w:styleId="JuParaChar1">
    <w:name w:val="Ju_Para Char1"/>
    <w:basedOn w:val="DefaultParagraphFont"/>
    <w:link w:val="JuPara"/>
    <w:uiPriority w:val="99"/>
    <w:locked/>
    <w:rsid w:val="004F6226"/>
    <w:rPr>
      <w:rFonts w:cs="Times New Roman"/>
      <w:sz w:val="24"/>
      <w:lang w:val="en-GB" w:eastAsia="fr-FR" w:bidi="ar-SA"/>
    </w:rPr>
  </w:style>
  <w:style w:type="character" w:customStyle="1" w:styleId="ju-005fpara--char">
    <w:name w:val="ju-005fpara--char"/>
    <w:basedOn w:val="DefaultParagraphFont"/>
    <w:uiPriority w:val="99"/>
    <w:rsid w:val="004F6226"/>
    <w:rPr>
      <w:rFonts w:cs="Times New Roman"/>
    </w:rPr>
  </w:style>
  <w:style w:type="paragraph" w:customStyle="1" w:styleId="ju-005fpara">
    <w:name w:val="ju-005fpara"/>
    <w:basedOn w:val="Normal"/>
    <w:uiPriority w:val="99"/>
    <w:rsid w:val="00473FE1"/>
    <w:pPr>
      <w:spacing w:before="100" w:beforeAutospacing="1" w:after="100" w:afterAutospacing="1"/>
    </w:pPr>
  </w:style>
  <w:style w:type="paragraph" w:styleId="FootnoteText">
    <w:name w:val="footnote text"/>
    <w:basedOn w:val="Normal"/>
    <w:link w:val="FootnoteTextChar"/>
    <w:uiPriority w:val="99"/>
    <w:semiHidden/>
    <w:rsid w:val="00B93DDD"/>
    <w:rPr>
      <w:sz w:val="20"/>
      <w:szCs w:val="20"/>
      <w:lang w:val="en-GB" w:eastAsia="en-GB"/>
    </w:rPr>
  </w:style>
  <w:style w:type="character" w:customStyle="1" w:styleId="FootnoteTextChar">
    <w:name w:val="Footnote Text Char"/>
    <w:basedOn w:val="DefaultParagraphFont"/>
    <w:link w:val="FootnoteText"/>
    <w:uiPriority w:val="99"/>
    <w:semiHidden/>
    <w:locked/>
    <w:rsid w:val="009178C8"/>
    <w:rPr>
      <w:rFonts w:cs="Times New Roman"/>
      <w:sz w:val="20"/>
      <w:szCs w:val="20"/>
      <w:lang w:val="nl-NL" w:eastAsia="nl-NL"/>
    </w:rPr>
  </w:style>
  <w:style w:type="character" w:styleId="FootnoteReference">
    <w:name w:val="footnote reference"/>
    <w:basedOn w:val="DefaultParagraphFont"/>
    <w:uiPriority w:val="99"/>
    <w:semiHidden/>
    <w:rsid w:val="00B93DDD"/>
    <w:rPr>
      <w:rFonts w:cs="Times New Roman"/>
      <w:vertAlign w:val="superscript"/>
    </w:rPr>
  </w:style>
  <w:style w:type="paragraph" w:customStyle="1" w:styleId="Normal1">
    <w:name w:val="Normal1"/>
    <w:basedOn w:val="Normal"/>
    <w:uiPriority w:val="99"/>
    <w:rsid w:val="005E066D"/>
    <w:pPr>
      <w:spacing w:before="100" w:beforeAutospacing="1" w:after="100" w:afterAutospacing="1"/>
    </w:pPr>
    <w:rPr>
      <w:lang w:val="en-US" w:eastAsia="en-US"/>
    </w:rPr>
  </w:style>
  <w:style w:type="character" w:customStyle="1" w:styleId="ju--005fpara----char--char">
    <w:name w:val="ju--005fpara----char--char"/>
    <w:basedOn w:val="DefaultParagraphFont"/>
    <w:uiPriority w:val="99"/>
    <w:rsid w:val="005F6FD6"/>
    <w:rPr>
      <w:rFonts w:cs="Times New Roman"/>
    </w:rPr>
  </w:style>
  <w:style w:type="character" w:customStyle="1" w:styleId="JuParaChar2">
    <w:name w:val="Ju_Para Char2"/>
    <w:basedOn w:val="DefaultParagraphFont"/>
    <w:uiPriority w:val="99"/>
    <w:rsid w:val="00EC0363"/>
    <w:rPr>
      <w:rFonts w:cs="Times New Roman"/>
      <w:sz w:val="24"/>
      <w:lang w:val="en-GB" w:eastAsia="fr-FR" w:bidi="ar-SA"/>
    </w:rPr>
  </w:style>
  <w:style w:type="character" w:customStyle="1" w:styleId="JuParaChar">
    <w:name w:val="Ju_Para Char"/>
    <w:basedOn w:val="DefaultParagraphFont"/>
    <w:uiPriority w:val="99"/>
    <w:rsid w:val="008E19DE"/>
    <w:rPr>
      <w:rFonts w:cs="Times New Roman"/>
      <w:sz w:val="24"/>
      <w:lang w:val="en-GB" w:eastAsia="fr-FR" w:bidi="ar-SA"/>
    </w:rPr>
  </w:style>
  <w:style w:type="character" w:customStyle="1" w:styleId="ju-005fpara-0020char--char">
    <w:name w:val="ju-005fpara-0020char--char"/>
    <w:basedOn w:val="DefaultParagraphFont"/>
    <w:uiPriority w:val="99"/>
    <w:rsid w:val="008E19DE"/>
    <w:rPr>
      <w:rFonts w:cs="Times New Roman"/>
    </w:rPr>
  </w:style>
  <w:style w:type="paragraph" w:styleId="Header">
    <w:name w:val="header"/>
    <w:basedOn w:val="Normal"/>
    <w:link w:val="HeaderChar"/>
    <w:uiPriority w:val="99"/>
    <w:rsid w:val="00D55B57"/>
    <w:pPr>
      <w:tabs>
        <w:tab w:val="center" w:pos="4320"/>
        <w:tab w:val="right" w:pos="8640"/>
      </w:tabs>
    </w:pPr>
  </w:style>
  <w:style w:type="character" w:customStyle="1" w:styleId="HeaderChar">
    <w:name w:val="Header Char"/>
    <w:basedOn w:val="DefaultParagraphFont"/>
    <w:link w:val="Header"/>
    <w:uiPriority w:val="99"/>
    <w:locked/>
    <w:rsid w:val="009178C8"/>
    <w:rPr>
      <w:rFonts w:cs="Times New Roman"/>
      <w:sz w:val="24"/>
      <w:szCs w:val="24"/>
      <w:lang w:val="nl-NL" w:eastAsia="nl-NL"/>
    </w:rPr>
  </w:style>
  <w:style w:type="character" w:styleId="PageNumber">
    <w:name w:val="page number"/>
    <w:basedOn w:val="DefaultParagraphFont"/>
    <w:uiPriority w:val="99"/>
    <w:rsid w:val="00D55B57"/>
    <w:rPr>
      <w:rFonts w:cs="Times New Roman"/>
    </w:rPr>
  </w:style>
  <w:style w:type="paragraph" w:styleId="Footer">
    <w:name w:val="footer"/>
    <w:basedOn w:val="Normal"/>
    <w:link w:val="FooterChar"/>
    <w:uiPriority w:val="99"/>
    <w:rsid w:val="00592AAE"/>
    <w:pPr>
      <w:tabs>
        <w:tab w:val="center" w:pos="4536"/>
        <w:tab w:val="right" w:pos="9072"/>
      </w:tabs>
    </w:pPr>
  </w:style>
  <w:style w:type="character" w:customStyle="1" w:styleId="FooterChar">
    <w:name w:val="Footer Char"/>
    <w:basedOn w:val="DefaultParagraphFont"/>
    <w:link w:val="Footer"/>
    <w:uiPriority w:val="99"/>
    <w:locked/>
    <w:rsid w:val="009178C8"/>
    <w:rPr>
      <w:rFonts w:cs="Times New Roman"/>
      <w:sz w:val="24"/>
      <w:szCs w:val="24"/>
      <w:lang w:val="nl-NL" w:eastAsia="nl-NL"/>
    </w:rPr>
  </w:style>
  <w:style w:type="character" w:styleId="Hyperlink">
    <w:name w:val="Hyperlink"/>
    <w:basedOn w:val="DefaultParagraphFont"/>
    <w:uiPriority w:val="99"/>
    <w:rsid w:val="000645C0"/>
    <w:rPr>
      <w:rFonts w:cs="Times New Roman"/>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uiPriority w:val="99"/>
    <w:semiHidden/>
    <w:rsid w:val="00CE4C3B"/>
    <w:rPr>
      <w:rFonts w:cs="Times New Roman"/>
      <w:sz w:val="16"/>
      <w:szCs w:val="16"/>
    </w:rPr>
  </w:style>
  <w:style w:type="paragraph" w:styleId="CommentText">
    <w:name w:val="annotation text"/>
    <w:basedOn w:val="Normal"/>
    <w:link w:val="CommentTextChar"/>
    <w:uiPriority w:val="99"/>
    <w:semiHidden/>
    <w:rsid w:val="00CE4C3B"/>
    <w:rPr>
      <w:sz w:val="20"/>
      <w:szCs w:val="20"/>
    </w:rPr>
  </w:style>
  <w:style w:type="character" w:customStyle="1" w:styleId="CommentTextChar">
    <w:name w:val="Comment Text Char"/>
    <w:basedOn w:val="DefaultParagraphFont"/>
    <w:link w:val="CommentText"/>
    <w:uiPriority w:val="99"/>
    <w:semiHidden/>
    <w:locked/>
    <w:rsid w:val="009178C8"/>
    <w:rPr>
      <w:rFonts w:cs="Times New Roman"/>
      <w:sz w:val="20"/>
      <w:szCs w:val="20"/>
      <w:lang w:val="nl-NL" w:eastAsia="nl-NL"/>
    </w:rPr>
  </w:style>
  <w:style w:type="paragraph" w:styleId="CommentSubject">
    <w:name w:val="annotation subject"/>
    <w:basedOn w:val="CommentText"/>
    <w:next w:val="CommentText"/>
    <w:link w:val="CommentSubjectChar"/>
    <w:uiPriority w:val="99"/>
    <w:semiHidden/>
    <w:rsid w:val="00CE4C3B"/>
    <w:rPr>
      <w:b/>
      <w:bCs/>
    </w:rPr>
  </w:style>
  <w:style w:type="character" w:customStyle="1" w:styleId="CommentSubjectChar">
    <w:name w:val="Comment Subject Char"/>
    <w:basedOn w:val="CommentTextChar"/>
    <w:link w:val="CommentSubject"/>
    <w:uiPriority w:val="99"/>
    <w:semiHidden/>
    <w:locked/>
    <w:rsid w:val="009178C8"/>
    <w:rPr>
      <w:rFonts w:cs="Times New Roman"/>
      <w:b/>
      <w:bCs/>
      <w:sz w:val="20"/>
      <w:szCs w:val="20"/>
      <w:lang w:val="nl-NL" w:eastAsia="nl-NL"/>
    </w:rPr>
  </w:style>
  <w:style w:type="paragraph" w:styleId="ListParagraph">
    <w:name w:val="List Paragraph"/>
    <w:basedOn w:val="Normal"/>
    <w:uiPriority w:val="99"/>
    <w:qFormat/>
    <w:rsid w:val="00064BED"/>
    <w:pPr>
      <w:ind w:left="720"/>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AA8"/>
    <w:rPr>
      <w:sz w:val="24"/>
      <w:szCs w:val="24"/>
      <w:lang w:val="nl-NL" w:eastAsia="nl-NL"/>
    </w:rPr>
  </w:style>
  <w:style w:type="paragraph" w:styleId="Heading2">
    <w:name w:val="heading 2"/>
    <w:basedOn w:val="Normal"/>
    <w:next w:val="Normal"/>
    <w:link w:val="Heading2Char"/>
    <w:uiPriority w:val="99"/>
    <w:qFormat/>
    <w:rsid w:val="00167D8A"/>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link w:val="Heading3Char"/>
    <w:uiPriority w:val="99"/>
    <w:qFormat/>
    <w:rsid w:val="00167D8A"/>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178C8"/>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sid w:val="009178C8"/>
    <w:rPr>
      <w:rFonts w:ascii="Cambria" w:hAnsi="Cambria" w:cs="Times New Roman"/>
      <w:b/>
      <w:bCs/>
      <w:sz w:val="26"/>
      <w:szCs w:val="26"/>
      <w:lang w:val="nl-NL" w:eastAsia="nl-NL"/>
    </w:rPr>
  </w:style>
  <w:style w:type="paragraph" w:styleId="BalloonText">
    <w:name w:val="Balloon Text"/>
    <w:basedOn w:val="Normal"/>
    <w:link w:val="BalloonTextChar"/>
    <w:uiPriority w:val="99"/>
    <w:semiHidden/>
    <w:rsid w:val="001D3A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78C8"/>
    <w:rPr>
      <w:rFonts w:cs="Times New Roman"/>
      <w:sz w:val="2"/>
      <w:lang w:val="nl-NL" w:eastAsia="nl-NL"/>
    </w:rPr>
  </w:style>
  <w:style w:type="paragraph" w:customStyle="1" w:styleId="JuPara">
    <w:name w:val="Ju_Para"/>
    <w:aliases w:val="Left,First line:  0 cm"/>
    <w:basedOn w:val="Normal"/>
    <w:link w:val="JuParaChar1"/>
    <w:uiPriority w:val="99"/>
    <w:rsid w:val="004F6226"/>
    <w:pPr>
      <w:suppressAutoHyphens/>
      <w:ind w:firstLine="284"/>
      <w:jc w:val="both"/>
    </w:pPr>
    <w:rPr>
      <w:szCs w:val="20"/>
      <w:lang w:val="en-GB" w:eastAsia="fr-FR"/>
    </w:rPr>
  </w:style>
  <w:style w:type="character" w:customStyle="1" w:styleId="JuParaChar1">
    <w:name w:val="Ju_Para Char1"/>
    <w:basedOn w:val="DefaultParagraphFont"/>
    <w:link w:val="JuPara"/>
    <w:uiPriority w:val="99"/>
    <w:locked/>
    <w:rsid w:val="004F6226"/>
    <w:rPr>
      <w:rFonts w:cs="Times New Roman"/>
      <w:sz w:val="24"/>
      <w:lang w:val="en-GB" w:eastAsia="fr-FR" w:bidi="ar-SA"/>
    </w:rPr>
  </w:style>
  <w:style w:type="character" w:customStyle="1" w:styleId="ju-005fpara--char">
    <w:name w:val="ju-005fpara--char"/>
    <w:basedOn w:val="DefaultParagraphFont"/>
    <w:uiPriority w:val="99"/>
    <w:rsid w:val="004F6226"/>
    <w:rPr>
      <w:rFonts w:cs="Times New Roman"/>
    </w:rPr>
  </w:style>
  <w:style w:type="paragraph" w:customStyle="1" w:styleId="ju-005fpara">
    <w:name w:val="ju-005fpara"/>
    <w:basedOn w:val="Normal"/>
    <w:uiPriority w:val="99"/>
    <w:rsid w:val="00473FE1"/>
    <w:pPr>
      <w:spacing w:before="100" w:beforeAutospacing="1" w:after="100" w:afterAutospacing="1"/>
    </w:pPr>
  </w:style>
  <w:style w:type="paragraph" w:styleId="FootnoteText">
    <w:name w:val="footnote text"/>
    <w:basedOn w:val="Normal"/>
    <w:link w:val="FootnoteTextChar"/>
    <w:uiPriority w:val="99"/>
    <w:semiHidden/>
    <w:rsid w:val="00B93DDD"/>
    <w:rPr>
      <w:sz w:val="20"/>
      <w:szCs w:val="20"/>
      <w:lang w:val="en-GB" w:eastAsia="en-GB"/>
    </w:rPr>
  </w:style>
  <w:style w:type="character" w:customStyle="1" w:styleId="FootnoteTextChar">
    <w:name w:val="Footnote Text Char"/>
    <w:basedOn w:val="DefaultParagraphFont"/>
    <w:link w:val="FootnoteText"/>
    <w:uiPriority w:val="99"/>
    <w:semiHidden/>
    <w:locked/>
    <w:rsid w:val="009178C8"/>
    <w:rPr>
      <w:rFonts w:cs="Times New Roman"/>
      <w:sz w:val="20"/>
      <w:szCs w:val="20"/>
      <w:lang w:val="nl-NL" w:eastAsia="nl-NL"/>
    </w:rPr>
  </w:style>
  <w:style w:type="character" w:styleId="FootnoteReference">
    <w:name w:val="footnote reference"/>
    <w:basedOn w:val="DefaultParagraphFont"/>
    <w:uiPriority w:val="99"/>
    <w:semiHidden/>
    <w:rsid w:val="00B93DDD"/>
    <w:rPr>
      <w:rFonts w:cs="Times New Roman"/>
      <w:vertAlign w:val="superscript"/>
    </w:rPr>
  </w:style>
  <w:style w:type="paragraph" w:customStyle="1" w:styleId="Normal1">
    <w:name w:val="Normal1"/>
    <w:basedOn w:val="Normal"/>
    <w:uiPriority w:val="99"/>
    <w:rsid w:val="005E066D"/>
    <w:pPr>
      <w:spacing w:before="100" w:beforeAutospacing="1" w:after="100" w:afterAutospacing="1"/>
    </w:pPr>
    <w:rPr>
      <w:lang w:val="en-US" w:eastAsia="en-US"/>
    </w:rPr>
  </w:style>
  <w:style w:type="character" w:customStyle="1" w:styleId="ju--005fpara----char--char">
    <w:name w:val="ju--005fpara----char--char"/>
    <w:basedOn w:val="DefaultParagraphFont"/>
    <w:uiPriority w:val="99"/>
    <w:rsid w:val="005F6FD6"/>
    <w:rPr>
      <w:rFonts w:cs="Times New Roman"/>
    </w:rPr>
  </w:style>
  <w:style w:type="character" w:customStyle="1" w:styleId="JuParaChar2">
    <w:name w:val="Ju_Para Char2"/>
    <w:basedOn w:val="DefaultParagraphFont"/>
    <w:uiPriority w:val="99"/>
    <w:rsid w:val="00EC0363"/>
    <w:rPr>
      <w:rFonts w:cs="Times New Roman"/>
      <w:sz w:val="24"/>
      <w:lang w:val="en-GB" w:eastAsia="fr-FR" w:bidi="ar-SA"/>
    </w:rPr>
  </w:style>
  <w:style w:type="character" w:customStyle="1" w:styleId="JuParaChar">
    <w:name w:val="Ju_Para Char"/>
    <w:basedOn w:val="DefaultParagraphFont"/>
    <w:uiPriority w:val="99"/>
    <w:rsid w:val="008E19DE"/>
    <w:rPr>
      <w:rFonts w:cs="Times New Roman"/>
      <w:sz w:val="24"/>
      <w:lang w:val="en-GB" w:eastAsia="fr-FR" w:bidi="ar-SA"/>
    </w:rPr>
  </w:style>
  <w:style w:type="character" w:customStyle="1" w:styleId="ju-005fpara-0020char--char">
    <w:name w:val="ju-005fpara-0020char--char"/>
    <w:basedOn w:val="DefaultParagraphFont"/>
    <w:uiPriority w:val="99"/>
    <w:rsid w:val="008E19DE"/>
    <w:rPr>
      <w:rFonts w:cs="Times New Roman"/>
    </w:rPr>
  </w:style>
  <w:style w:type="paragraph" w:styleId="Header">
    <w:name w:val="header"/>
    <w:basedOn w:val="Normal"/>
    <w:link w:val="HeaderChar"/>
    <w:uiPriority w:val="99"/>
    <w:rsid w:val="00D55B57"/>
    <w:pPr>
      <w:tabs>
        <w:tab w:val="center" w:pos="4320"/>
        <w:tab w:val="right" w:pos="8640"/>
      </w:tabs>
    </w:pPr>
  </w:style>
  <w:style w:type="character" w:customStyle="1" w:styleId="HeaderChar">
    <w:name w:val="Header Char"/>
    <w:basedOn w:val="DefaultParagraphFont"/>
    <w:link w:val="Header"/>
    <w:uiPriority w:val="99"/>
    <w:locked/>
    <w:rsid w:val="009178C8"/>
    <w:rPr>
      <w:rFonts w:cs="Times New Roman"/>
      <w:sz w:val="24"/>
      <w:szCs w:val="24"/>
      <w:lang w:val="nl-NL" w:eastAsia="nl-NL"/>
    </w:rPr>
  </w:style>
  <w:style w:type="character" w:styleId="PageNumber">
    <w:name w:val="page number"/>
    <w:basedOn w:val="DefaultParagraphFont"/>
    <w:uiPriority w:val="99"/>
    <w:rsid w:val="00D55B57"/>
    <w:rPr>
      <w:rFonts w:cs="Times New Roman"/>
    </w:rPr>
  </w:style>
  <w:style w:type="paragraph" w:styleId="Footer">
    <w:name w:val="footer"/>
    <w:basedOn w:val="Normal"/>
    <w:link w:val="FooterChar"/>
    <w:uiPriority w:val="99"/>
    <w:rsid w:val="00592AAE"/>
    <w:pPr>
      <w:tabs>
        <w:tab w:val="center" w:pos="4536"/>
        <w:tab w:val="right" w:pos="9072"/>
      </w:tabs>
    </w:pPr>
  </w:style>
  <w:style w:type="character" w:customStyle="1" w:styleId="FooterChar">
    <w:name w:val="Footer Char"/>
    <w:basedOn w:val="DefaultParagraphFont"/>
    <w:link w:val="Footer"/>
    <w:uiPriority w:val="99"/>
    <w:locked/>
    <w:rsid w:val="009178C8"/>
    <w:rPr>
      <w:rFonts w:cs="Times New Roman"/>
      <w:sz w:val="24"/>
      <w:szCs w:val="24"/>
      <w:lang w:val="nl-NL" w:eastAsia="nl-NL"/>
    </w:rPr>
  </w:style>
  <w:style w:type="character" w:styleId="Hyperlink">
    <w:name w:val="Hyperlink"/>
    <w:basedOn w:val="DefaultParagraphFont"/>
    <w:uiPriority w:val="99"/>
    <w:rsid w:val="000645C0"/>
    <w:rPr>
      <w:rFonts w:cs="Times New Roman"/>
      <w:color w:val="0000FF"/>
      <w:u w:val="single"/>
    </w:rPr>
  </w:style>
  <w:style w:type="paragraph" w:customStyle="1" w:styleId="Default">
    <w:name w:val="Default"/>
    <w:uiPriority w:val="99"/>
    <w:rsid w:val="009B4F93"/>
    <w:pPr>
      <w:autoSpaceDE w:val="0"/>
      <w:autoSpaceDN w:val="0"/>
      <w:adjustRightInd w:val="0"/>
    </w:pPr>
    <w:rPr>
      <w:color w:val="000000"/>
      <w:sz w:val="24"/>
      <w:szCs w:val="24"/>
      <w:lang w:val="nl-NL" w:eastAsia="nl-NL"/>
    </w:rPr>
  </w:style>
  <w:style w:type="character" w:styleId="CommentReference">
    <w:name w:val="annotation reference"/>
    <w:basedOn w:val="DefaultParagraphFont"/>
    <w:uiPriority w:val="99"/>
    <w:semiHidden/>
    <w:rsid w:val="00CE4C3B"/>
    <w:rPr>
      <w:rFonts w:cs="Times New Roman"/>
      <w:sz w:val="16"/>
      <w:szCs w:val="16"/>
    </w:rPr>
  </w:style>
  <w:style w:type="paragraph" w:styleId="CommentText">
    <w:name w:val="annotation text"/>
    <w:basedOn w:val="Normal"/>
    <w:link w:val="CommentTextChar"/>
    <w:uiPriority w:val="99"/>
    <w:semiHidden/>
    <w:rsid w:val="00CE4C3B"/>
    <w:rPr>
      <w:sz w:val="20"/>
      <w:szCs w:val="20"/>
    </w:rPr>
  </w:style>
  <w:style w:type="character" w:customStyle="1" w:styleId="CommentTextChar">
    <w:name w:val="Comment Text Char"/>
    <w:basedOn w:val="DefaultParagraphFont"/>
    <w:link w:val="CommentText"/>
    <w:uiPriority w:val="99"/>
    <w:semiHidden/>
    <w:locked/>
    <w:rsid w:val="009178C8"/>
    <w:rPr>
      <w:rFonts w:cs="Times New Roman"/>
      <w:sz w:val="20"/>
      <w:szCs w:val="20"/>
      <w:lang w:val="nl-NL" w:eastAsia="nl-NL"/>
    </w:rPr>
  </w:style>
  <w:style w:type="paragraph" w:styleId="CommentSubject">
    <w:name w:val="annotation subject"/>
    <w:basedOn w:val="CommentText"/>
    <w:next w:val="CommentText"/>
    <w:link w:val="CommentSubjectChar"/>
    <w:uiPriority w:val="99"/>
    <w:semiHidden/>
    <w:rsid w:val="00CE4C3B"/>
    <w:rPr>
      <w:b/>
      <w:bCs/>
    </w:rPr>
  </w:style>
  <w:style w:type="character" w:customStyle="1" w:styleId="CommentSubjectChar">
    <w:name w:val="Comment Subject Char"/>
    <w:basedOn w:val="CommentTextChar"/>
    <w:link w:val="CommentSubject"/>
    <w:uiPriority w:val="99"/>
    <w:semiHidden/>
    <w:locked/>
    <w:rsid w:val="009178C8"/>
    <w:rPr>
      <w:rFonts w:cs="Times New Roman"/>
      <w:b/>
      <w:bCs/>
      <w:sz w:val="20"/>
      <w:szCs w:val="20"/>
      <w:lang w:val="nl-NL" w:eastAsia="nl-NL"/>
    </w:rPr>
  </w:style>
  <w:style w:type="paragraph" w:styleId="ListParagraph">
    <w:name w:val="List Paragraph"/>
    <w:basedOn w:val="Normal"/>
    <w:uiPriority w:val="99"/>
    <w:qFormat/>
    <w:rsid w:val="00064BED"/>
    <w:pPr>
      <w:ind w:left="720"/>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896973">
      <w:marLeft w:val="0"/>
      <w:marRight w:val="0"/>
      <w:marTop w:val="0"/>
      <w:marBottom w:val="0"/>
      <w:divBdr>
        <w:top w:val="none" w:sz="0" w:space="0" w:color="auto"/>
        <w:left w:val="none" w:sz="0" w:space="0" w:color="auto"/>
        <w:bottom w:val="none" w:sz="0" w:space="0" w:color="auto"/>
        <w:right w:val="none" w:sz="0" w:space="0" w:color="auto"/>
      </w:divBdr>
    </w:div>
    <w:div w:id="736896974">
      <w:marLeft w:val="0"/>
      <w:marRight w:val="0"/>
      <w:marTop w:val="0"/>
      <w:marBottom w:val="0"/>
      <w:divBdr>
        <w:top w:val="none" w:sz="0" w:space="0" w:color="auto"/>
        <w:left w:val="none" w:sz="0" w:space="0" w:color="auto"/>
        <w:bottom w:val="none" w:sz="0" w:space="0" w:color="auto"/>
        <w:right w:val="none" w:sz="0" w:space="0" w:color="auto"/>
      </w:divBdr>
    </w:div>
    <w:div w:id="736896975">
      <w:marLeft w:val="0"/>
      <w:marRight w:val="0"/>
      <w:marTop w:val="0"/>
      <w:marBottom w:val="0"/>
      <w:divBdr>
        <w:top w:val="none" w:sz="0" w:space="0" w:color="auto"/>
        <w:left w:val="none" w:sz="0" w:space="0" w:color="auto"/>
        <w:bottom w:val="none" w:sz="0" w:space="0" w:color="auto"/>
        <w:right w:val="none" w:sz="0" w:space="0" w:color="auto"/>
      </w:divBdr>
    </w:div>
    <w:div w:id="7368969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MINIĆ, Milijana</Reference>
    <Case_x0020_Year xmlns="63130c8a-8d1f-4e28-8ee3-43603ca9ef3b">2009</Case_x0020_Year>
    <Case_x0020_Status xmlns="16f2acb5-7363-4076-9084-069fc3bb4325">CASE PENDING</Case_x0020_Status>
    <Date_x0020_of_x0020_Adoption xmlns="16f2acb5-7363-4076-9084-069fc3bb4325">2011-11-07T23:00:00+00:00</Date_x0020_of_x0020_Adoption>
    <Case_x0020_Number xmlns="16f2acb5-7363-4076-9084-069fc3bb4325">101/09</Case_x0020_Number>
    <Type_x0020_of_x0020_Document xmlns="16f2acb5-7363-4076-9084-069fc3bb4325">Decision - Admissible</Type_x0020_of_x0020_Document>
    <_dlc_DocId xmlns="b9fab99d-1571-47f6-8995-3a195ef041f8">M5JDUUKXSQ5W-25-744</_dlc_DocId>
    <_dlc_DocIdUrl xmlns="b9fab99d-1571-47f6-8995-3a195ef041f8">
      <Url>http://www.unmikonline.org/hrap/Eng/_layouts/DocIdRedir.aspx?ID=M5JDUUKXSQ5W-25-744</Url>
      <Description>M5JDUUKXSQ5W-25-744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630E79-586C-4261-827F-5B7C9A58582F}"/>
</file>

<file path=customXml/itemProps2.xml><?xml version="1.0" encoding="utf-8"?>
<ds:datastoreItem xmlns:ds="http://schemas.openxmlformats.org/officeDocument/2006/customXml" ds:itemID="{47C99B0A-3BD2-4B57-8399-9B95402969D1}"/>
</file>

<file path=customXml/itemProps3.xml><?xml version="1.0" encoding="utf-8"?>
<ds:datastoreItem xmlns:ds="http://schemas.openxmlformats.org/officeDocument/2006/customXml" ds:itemID="{DAC71E9F-D409-4135-8C90-870387099577}"/>
</file>

<file path=customXml/itemProps4.xml><?xml version="1.0" encoding="utf-8"?>
<ds:datastoreItem xmlns:ds="http://schemas.openxmlformats.org/officeDocument/2006/customXml" ds:itemID="{955C2F8E-BA16-4F2B-BC8E-514D3ACC926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acesano</dc:creator>
  <cp:lastModifiedBy>bgardner</cp:lastModifiedBy>
  <cp:revision>2</cp:revision>
  <cp:lastPrinted>2011-10-13T13:25:00Z</cp:lastPrinted>
  <dcterms:created xsi:type="dcterms:W3CDTF">2013-06-20T11:38:00Z</dcterms:created>
  <dcterms:modified xsi:type="dcterms:W3CDTF">2013-06-20T11:38:00Z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b0d4f060-d2e9-4b2c-9f86-0a8556fc8fac</vt:lpwstr>
  </property>
</Properties>
</file>